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8C" w:rsidRDefault="00D8018C" w:rsidP="00D8018C">
      <w:pPr>
        <w:pStyle w:val="FR1"/>
        <w:tabs>
          <w:tab w:val="left" w:pos="5420"/>
        </w:tabs>
        <w:spacing w:before="0"/>
        <w:ind w:left="0"/>
        <w:jc w:val="center"/>
        <w:rPr>
          <w:rFonts w:ascii="Times New Roman" w:hAnsi="Times New Roman"/>
          <w:b/>
          <w:i w:val="0"/>
          <w:shadow/>
          <w:sz w:val="28"/>
          <w:szCs w:val="28"/>
        </w:rPr>
      </w:pPr>
      <w:r>
        <w:rPr>
          <w:rFonts w:ascii="Times New Roman" w:hAnsi="Times New Roman"/>
          <w:b/>
          <w:i w:val="0"/>
          <w:shadow/>
          <w:sz w:val="28"/>
          <w:szCs w:val="28"/>
        </w:rPr>
        <w:t>Правительство Российской Федерации</w:t>
      </w:r>
    </w:p>
    <w:p w:rsidR="00D8018C" w:rsidRDefault="00D8018C" w:rsidP="00D8018C">
      <w:pPr>
        <w:pStyle w:val="FR1"/>
        <w:tabs>
          <w:tab w:val="left" w:pos="5420"/>
        </w:tabs>
        <w:spacing w:before="0"/>
        <w:ind w:left="0"/>
        <w:jc w:val="center"/>
        <w:rPr>
          <w:rFonts w:ascii="Times New Roman" w:hAnsi="Times New Roman"/>
          <w:b/>
          <w:i w:val="0"/>
          <w:spacing w:val="-8"/>
          <w:szCs w:val="16"/>
        </w:rPr>
      </w:pPr>
    </w:p>
    <w:p w:rsidR="00D8018C" w:rsidRDefault="00D8018C" w:rsidP="00D8018C">
      <w:pPr>
        <w:pStyle w:val="FR1"/>
        <w:tabs>
          <w:tab w:val="left" w:pos="5420"/>
        </w:tabs>
        <w:spacing w:before="0"/>
        <w:ind w:left="0"/>
        <w:jc w:val="center"/>
        <w:rPr>
          <w:rFonts w:ascii="Times New Roman" w:hAnsi="Times New Roman"/>
          <w:b/>
          <w:i w:val="0"/>
          <w:sz w:val="28"/>
          <w:szCs w:val="28"/>
        </w:rPr>
      </w:pPr>
      <w:r>
        <w:rPr>
          <w:rFonts w:ascii="Times New Roman" w:hAnsi="Times New Roman"/>
          <w:b/>
          <w:i w:val="0"/>
          <w:sz w:val="28"/>
          <w:szCs w:val="28"/>
        </w:rPr>
        <w:t xml:space="preserve">Федеральное государственное автономное образовательное </w:t>
      </w:r>
    </w:p>
    <w:p w:rsidR="00D8018C" w:rsidRDefault="00D8018C" w:rsidP="00D8018C">
      <w:pPr>
        <w:pStyle w:val="FR1"/>
        <w:tabs>
          <w:tab w:val="left" w:pos="5420"/>
        </w:tabs>
        <w:spacing w:before="0"/>
        <w:ind w:left="0"/>
        <w:jc w:val="center"/>
        <w:rPr>
          <w:rFonts w:ascii="Times New Roman" w:hAnsi="Times New Roman"/>
          <w:b/>
          <w:i w:val="0"/>
          <w:sz w:val="28"/>
          <w:szCs w:val="28"/>
        </w:rPr>
      </w:pPr>
      <w:r>
        <w:rPr>
          <w:rFonts w:ascii="Times New Roman" w:hAnsi="Times New Roman"/>
          <w:b/>
          <w:i w:val="0"/>
          <w:sz w:val="28"/>
          <w:szCs w:val="28"/>
        </w:rPr>
        <w:t xml:space="preserve">учреждение высшего профессионального образования </w:t>
      </w:r>
    </w:p>
    <w:p w:rsidR="00D8018C" w:rsidRDefault="00D8018C" w:rsidP="00D8018C">
      <w:pPr>
        <w:pStyle w:val="FR1"/>
        <w:tabs>
          <w:tab w:val="left" w:pos="5420"/>
        </w:tabs>
        <w:spacing w:before="0"/>
        <w:ind w:left="0"/>
        <w:jc w:val="center"/>
        <w:rPr>
          <w:rFonts w:ascii="Times New Roman" w:hAnsi="Times New Roman"/>
          <w:b/>
          <w:i w:val="0"/>
          <w:spacing w:val="-16"/>
          <w:sz w:val="28"/>
          <w:szCs w:val="28"/>
        </w:rPr>
      </w:pPr>
      <w:r>
        <w:rPr>
          <w:rFonts w:ascii="Times New Roman" w:hAnsi="Times New Roman"/>
          <w:b/>
          <w:i w:val="0"/>
          <w:spacing w:val="-16"/>
          <w:sz w:val="28"/>
          <w:szCs w:val="28"/>
        </w:rPr>
        <w:t xml:space="preserve">«Национальный исследовательский университет </w:t>
      </w:r>
    </w:p>
    <w:p w:rsidR="00D8018C" w:rsidRDefault="00D8018C" w:rsidP="00D8018C">
      <w:pPr>
        <w:pStyle w:val="FR1"/>
        <w:tabs>
          <w:tab w:val="left" w:pos="5420"/>
        </w:tabs>
        <w:spacing w:before="0"/>
        <w:ind w:left="0"/>
        <w:jc w:val="center"/>
        <w:rPr>
          <w:rFonts w:ascii="Times New Roman" w:hAnsi="Times New Roman"/>
          <w:b/>
          <w:i w:val="0"/>
          <w:spacing w:val="-16"/>
          <w:sz w:val="28"/>
          <w:szCs w:val="28"/>
        </w:rPr>
      </w:pPr>
      <w:r>
        <w:rPr>
          <w:rFonts w:ascii="Times New Roman" w:hAnsi="Times New Roman"/>
          <w:b/>
          <w:i w:val="0"/>
          <w:spacing w:val="-16"/>
          <w:sz w:val="28"/>
          <w:szCs w:val="28"/>
        </w:rPr>
        <w:t>"Высшая школа экономики"»</w:t>
      </w:r>
    </w:p>
    <w:p w:rsidR="00D8018C" w:rsidRDefault="00D8018C" w:rsidP="00D8018C">
      <w:pPr>
        <w:pStyle w:val="FR1"/>
        <w:tabs>
          <w:tab w:val="left" w:pos="5420"/>
        </w:tabs>
        <w:spacing w:before="0"/>
        <w:ind w:left="0"/>
        <w:jc w:val="center"/>
        <w:rPr>
          <w:rFonts w:ascii="Times New Roman" w:hAnsi="Times New Roman"/>
          <w:b/>
          <w:i w:val="0"/>
          <w:spacing w:val="-8"/>
          <w:szCs w:val="16"/>
        </w:rPr>
      </w:pPr>
    </w:p>
    <w:p w:rsidR="00D8018C" w:rsidRDefault="00D8018C" w:rsidP="00D8018C">
      <w:pPr>
        <w:pStyle w:val="FR1"/>
        <w:tabs>
          <w:tab w:val="left" w:pos="5420"/>
        </w:tabs>
        <w:spacing w:before="0"/>
        <w:ind w:left="0"/>
        <w:jc w:val="center"/>
        <w:rPr>
          <w:rFonts w:ascii="Times New Roman" w:hAnsi="Times New Roman"/>
          <w:b/>
          <w:i w:val="0"/>
          <w:spacing w:val="-8"/>
          <w:sz w:val="28"/>
          <w:szCs w:val="28"/>
        </w:rPr>
      </w:pPr>
      <w:r>
        <w:rPr>
          <w:rFonts w:ascii="Times New Roman" w:hAnsi="Times New Roman"/>
          <w:b/>
          <w:i w:val="0"/>
          <w:spacing w:val="-8"/>
          <w:sz w:val="28"/>
          <w:szCs w:val="28"/>
        </w:rPr>
        <w:t xml:space="preserve">Санкт-Петербургский филиал федерального государственного </w:t>
      </w:r>
    </w:p>
    <w:p w:rsidR="00D8018C" w:rsidRDefault="00D8018C" w:rsidP="00D8018C">
      <w:pPr>
        <w:pStyle w:val="FR1"/>
        <w:tabs>
          <w:tab w:val="left" w:pos="5420"/>
        </w:tabs>
        <w:spacing w:before="0"/>
        <w:ind w:left="0"/>
        <w:jc w:val="center"/>
        <w:rPr>
          <w:rFonts w:ascii="Times New Roman" w:hAnsi="Times New Roman"/>
          <w:b/>
          <w:i w:val="0"/>
          <w:spacing w:val="-8"/>
          <w:sz w:val="28"/>
          <w:szCs w:val="28"/>
        </w:rPr>
      </w:pPr>
      <w:r>
        <w:rPr>
          <w:rFonts w:ascii="Times New Roman" w:hAnsi="Times New Roman"/>
          <w:b/>
          <w:i w:val="0"/>
          <w:spacing w:val="-8"/>
          <w:sz w:val="28"/>
          <w:szCs w:val="28"/>
        </w:rPr>
        <w:t xml:space="preserve">автономного  </w:t>
      </w:r>
      <w:r>
        <w:rPr>
          <w:rFonts w:ascii="Times New Roman" w:hAnsi="Times New Roman"/>
          <w:b/>
          <w:i w:val="0"/>
          <w:sz w:val="28"/>
          <w:szCs w:val="28"/>
        </w:rPr>
        <w:t xml:space="preserve">образовательного учреждения высшего профессионального образования </w:t>
      </w:r>
    </w:p>
    <w:p w:rsidR="00D8018C" w:rsidRDefault="00D8018C" w:rsidP="00D8018C">
      <w:pPr>
        <w:pStyle w:val="FR1"/>
        <w:tabs>
          <w:tab w:val="left" w:pos="5420"/>
        </w:tabs>
        <w:spacing w:before="0"/>
        <w:ind w:left="0"/>
        <w:jc w:val="center"/>
        <w:rPr>
          <w:rFonts w:ascii="Times New Roman" w:hAnsi="Times New Roman"/>
          <w:b/>
          <w:i w:val="0"/>
          <w:spacing w:val="-16"/>
          <w:sz w:val="28"/>
          <w:szCs w:val="28"/>
        </w:rPr>
      </w:pPr>
      <w:r>
        <w:rPr>
          <w:rFonts w:ascii="Times New Roman" w:hAnsi="Times New Roman"/>
          <w:b/>
          <w:i w:val="0"/>
          <w:spacing w:val="-16"/>
          <w:sz w:val="28"/>
          <w:szCs w:val="28"/>
        </w:rPr>
        <w:t>«Национальный  исследовательский  университет "Высшая школа экономики"»</w:t>
      </w:r>
    </w:p>
    <w:p w:rsidR="00D8018C" w:rsidRDefault="00D8018C" w:rsidP="00D8018C">
      <w:pPr>
        <w:spacing w:line="240" w:lineRule="auto"/>
        <w:jc w:val="center"/>
        <w:rPr>
          <w:rFonts w:eastAsia="Calibri"/>
        </w:rPr>
      </w:pPr>
    </w:p>
    <w:p w:rsidR="00D8018C" w:rsidRDefault="00D8018C" w:rsidP="00D8018C">
      <w:pPr>
        <w:spacing w:line="240" w:lineRule="auto"/>
        <w:jc w:val="center"/>
        <w:rPr>
          <w:rFonts w:eastAsia="Calibri"/>
        </w:rPr>
      </w:pPr>
    </w:p>
    <w:p w:rsidR="00D8018C" w:rsidRDefault="00D8018C" w:rsidP="00D8018C">
      <w:pPr>
        <w:spacing w:line="240" w:lineRule="auto"/>
        <w:jc w:val="center"/>
        <w:rPr>
          <w:rFonts w:eastAsia="Calibri"/>
          <w:b/>
          <w:u w:val="single"/>
        </w:rPr>
      </w:pPr>
      <w:r>
        <w:rPr>
          <w:rFonts w:eastAsia="Calibri"/>
          <w:b/>
        </w:rPr>
        <w:t xml:space="preserve">Факультет </w:t>
      </w:r>
      <w:r>
        <w:rPr>
          <w:b/>
        </w:rPr>
        <w:t>экономики</w:t>
      </w:r>
    </w:p>
    <w:p w:rsidR="00D8018C" w:rsidRDefault="00D8018C" w:rsidP="00D8018C">
      <w:pPr>
        <w:spacing w:line="240" w:lineRule="auto"/>
        <w:jc w:val="center"/>
        <w:rPr>
          <w:rFonts w:eastAsia="Calibri"/>
          <w:b/>
        </w:rPr>
      </w:pPr>
    </w:p>
    <w:p w:rsidR="00D8018C" w:rsidRDefault="00D8018C" w:rsidP="00D8018C">
      <w:pPr>
        <w:spacing w:line="240" w:lineRule="auto"/>
        <w:jc w:val="center"/>
        <w:rPr>
          <w:rFonts w:eastAsia="Calibri"/>
          <w:b/>
        </w:rPr>
      </w:pPr>
      <w:r>
        <w:rPr>
          <w:rFonts w:eastAsia="Calibri"/>
          <w:b/>
        </w:rPr>
        <w:t xml:space="preserve">Кафедра </w:t>
      </w:r>
      <w:r>
        <w:rPr>
          <w:b/>
        </w:rPr>
        <w:t>финансовых рынков и финансового менеджмента</w:t>
      </w:r>
    </w:p>
    <w:p w:rsidR="00D8018C" w:rsidRDefault="00D8018C" w:rsidP="00D8018C">
      <w:pPr>
        <w:spacing w:line="240" w:lineRule="auto"/>
        <w:jc w:val="center"/>
        <w:rPr>
          <w:rFonts w:eastAsia="Calibri"/>
        </w:rPr>
      </w:pPr>
    </w:p>
    <w:p w:rsidR="00D8018C" w:rsidRDefault="00D8018C" w:rsidP="00D8018C">
      <w:pPr>
        <w:spacing w:line="240" w:lineRule="auto"/>
        <w:jc w:val="center"/>
        <w:rPr>
          <w:rFonts w:eastAsia="Calibri"/>
          <w:b/>
        </w:rPr>
      </w:pPr>
      <w:r>
        <w:rPr>
          <w:rFonts w:eastAsia="Calibri"/>
          <w:b/>
        </w:rPr>
        <w:t xml:space="preserve">   </w:t>
      </w:r>
    </w:p>
    <w:p w:rsidR="00D8018C" w:rsidRDefault="00D8018C" w:rsidP="00D8018C">
      <w:pPr>
        <w:spacing w:line="240" w:lineRule="auto"/>
        <w:rPr>
          <w:rFonts w:eastAsia="Calibri"/>
          <w:b/>
        </w:rPr>
      </w:pPr>
    </w:p>
    <w:p w:rsidR="00D8018C" w:rsidRDefault="00D8018C" w:rsidP="00D8018C">
      <w:pPr>
        <w:autoSpaceDE w:val="0"/>
        <w:autoSpaceDN w:val="0"/>
        <w:adjustRightInd w:val="0"/>
        <w:spacing w:line="240" w:lineRule="auto"/>
        <w:jc w:val="center"/>
        <w:rPr>
          <w:rFonts w:eastAsia="Calibri"/>
          <w:b/>
          <w:bCs/>
          <w:szCs w:val="28"/>
        </w:rPr>
      </w:pPr>
      <w:r>
        <w:rPr>
          <w:rFonts w:eastAsia="Calibri"/>
          <w:b/>
          <w:bCs/>
          <w:szCs w:val="28"/>
        </w:rPr>
        <w:t>БАКАЛАВРСКАЯ РАБОТА</w:t>
      </w:r>
    </w:p>
    <w:p w:rsidR="00D8018C" w:rsidRDefault="00D8018C" w:rsidP="00D8018C">
      <w:pPr>
        <w:autoSpaceDE w:val="0"/>
        <w:autoSpaceDN w:val="0"/>
        <w:adjustRightInd w:val="0"/>
        <w:spacing w:line="240" w:lineRule="auto"/>
        <w:jc w:val="center"/>
        <w:rPr>
          <w:rFonts w:eastAsia="Calibri"/>
          <w:b/>
          <w:bCs/>
          <w:szCs w:val="28"/>
        </w:rPr>
      </w:pPr>
    </w:p>
    <w:p w:rsidR="00D8018C" w:rsidRDefault="00D8018C" w:rsidP="00E277CB">
      <w:pPr>
        <w:autoSpaceDE w:val="0"/>
        <w:autoSpaceDN w:val="0"/>
        <w:adjustRightInd w:val="0"/>
        <w:spacing w:line="240" w:lineRule="auto"/>
        <w:jc w:val="center"/>
        <w:rPr>
          <w:rFonts w:eastAsia="Calibri"/>
          <w:b/>
          <w:bCs/>
          <w:szCs w:val="28"/>
        </w:rPr>
      </w:pPr>
      <w:r>
        <w:rPr>
          <w:rFonts w:eastAsia="Calibri"/>
          <w:bCs/>
          <w:szCs w:val="28"/>
        </w:rPr>
        <w:t>На тему: «</w:t>
      </w:r>
      <w:r>
        <w:rPr>
          <w:noProof/>
          <w:sz w:val="32"/>
        </w:rPr>
        <w:t>Анализ методов управления рисками для стратегического инвестора</w:t>
      </w:r>
      <w:r>
        <w:rPr>
          <w:rFonts w:eastAsia="Calibri"/>
          <w:bCs/>
          <w:szCs w:val="28"/>
        </w:rPr>
        <w:t>»</w:t>
      </w:r>
    </w:p>
    <w:p w:rsidR="00D8018C" w:rsidRDefault="00D8018C" w:rsidP="00D8018C">
      <w:pPr>
        <w:autoSpaceDE w:val="0"/>
        <w:autoSpaceDN w:val="0"/>
        <w:adjustRightInd w:val="0"/>
        <w:spacing w:line="240" w:lineRule="auto"/>
        <w:jc w:val="center"/>
        <w:rPr>
          <w:rFonts w:eastAsia="Calibri"/>
          <w:bCs/>
          <w:szCs w:val="28"/>
        </w:rPr>
      </w:pPr>
    </w:p>
    <w:p w:rsidR="00D8018C" w:rsidRDefault="00D8018C" w:rsidP="00D8018C">
      <w:pPr>
        <w:autoSpaceDE w:val="0"/>
        <w:autoSpaceDN w:val="0"/>
        <w:adjustRightInd w:val="0"/>
        <w:spacing w:line="240" w:lineRule="auto"/>
        <w:jc w:val="both"/>
        <w:rPr>
          <w:rFonts w:eastAsia="Calibri"/>
          <w:bCs/>
          <w:szCs w:val="28"/>
        </w:rPr>
      </w:pPr>
    </w:p>
    <w:p w:rsidR="00D8018C" w:rsidRDefault="00D8018C" w:rsidP="00D8018C">
      <w:pPr>
        <w:autoSpaceDE w:val="0"/>
        <w:autoSpaceDN w:val="0"/>
        <w:adjustRightInd w:val="0"/>
        <w:spacing w:line="240" w:lineRule="auto"/>
        <w:jc w:val="both"/>
        <w:rPr>
          <w:rFonts w:eastAsia="Calibri"/>
          <w:bCs/>
          <w:szCs w:val="28"/>
        </w:rPr>
      </w:pPr>
      <w:r>
        <w:rPr>
          <w:rFonts w:eastAsia="Calibri"/>
          <w:bCs/>
          <w:szCs w:val="28"/>
        </w:rPr>
        <w:t>Направление/специальность экономика</w:t>
      </w:r>
    </w:p>
    <w:p w:rsidR="00D8018C" w:rsidRDefault="00D8018C" w:rsidP="00D8018C">
      <w:pPr>
        <w:autoSpaceDE w:val="0"/>
        <w:autoSpaceDN w:val="0"/>
        <w:adjustRightInd w:val="0"/>
        <w:spacing w:line="240" w:lineRule="auto"/>
        <w:jc w:val="both"/>
        <w:rPr>
          <w:rFonts w:eastAsia="Calibri"/>
          <w:bCs/>
          <w:szCs w:val="28"/>
        </w:rPr>
      </w:pPr>
    </w:p>
    <w:p w:rsidR="00D8018C" w:rsidRDefault="00D8018C" w:rsidP="00D8018C">
      <w:pPr>
        <w:autoSpaceDE w:val="0"/>
        <w:autoSpaceDN w:val="0"/>
        <w:adjustRightInd w:val="0"/>
        <w:spacing w:line="240" w:lineRule="auto"/>
        <w:jc w:val="both"/>
        <w:rPr>
          <w:rFonts w:eastAsia="Calibri"/>
          <w:bCs/>
          <w:color w:val="FF0000"/>
          <w:szCs w:val="28"/>
        </w:rPr>
      </w:pPr>
      <w:r>
        <w:rPr>
          <w:rFonts w:eastAsia="Calibri"/>
          <w:bCs/>
          <w:szCs w:val="28"/>
        </w:rPr>
        <w:t>Программа</w:t>
      </w:r>
      <w:r>
        <w:rPr>
          <w:rFonts w:eastAsia="Calibri"/>
          <w:bCs/>
          <w:color w:val="FF0000"/>
          <w:szCs w:val="28"/>
        </w:rPr>
        <w:t xml:space="preserve"> </w:t>
      </w:r>
      <w:r w:rsidRPr="00301144">
        <w:rPr>
          <w:rFonts w:eastAsia="Calibri"/>
          <w:bCs/>
          <w:szCs w:val="28"/>
        </w:rPr>
        <w:t>___________________________________________</w:t>
      </w:r>
    </w:p>
    <w:p w:rsidR="00D8018C" w:rsidRDefault="00D8018C" w:rsidP="00D8018C">
      <w:pPr>
        <w:autoSpaceDE w:val="0"/>
        <w:autoSpaceDN w:val="0"/>
        <w:adjustRightInd w:val="0"/>
        <w:spacing w:line="240" w:lineRule="auto"/>
        <w:jc w:val="both"/>
        <w:rPr>
          <w:rFonts w:eastAsia="Calibri"/>
          <w:bCs/>
          <w:sz w:val="24"/>
          <w:szCs w:val="24"/>
        </w:rPr>
      </w:pPr>
    </w:p>
    <w:p w:rsidR="00D8018C" w:rsidRDefault="00D8018C" w:rsidP="00D8018C">
      <w:pPr>
        <w:autoSpaceDE w:val="0"/>
        <w:autoSpaceDN w:val="0"/>
        <w:adjustRightInd w:val="0"/>
        <w:spacing w:line="240" w:lineRule="auto"/>
        <w:jc w:val="both"/>
        <w:rPr>
          <w:rFonts w:eastAsia="Calibri"/>
          <w:bCs/>
          <w:sz w:val="24"/>
          <w:szCs w:val="24"/>
        </w:rPr>
      </w:pPr>
    </w:p>
    <w:p w:rsidR="00D8018C" w:rsidRDefault="00D8018C" w:rsidP="00D8018C">
      <w:pPr>
        <w:autoSpaceDE w:val="0"/>
        <w:autoSpaceDN w:val="0"/>
        <w:adjustRightInd w:val="0"/>
        <w:spacing w:line="240" w:lineRule="auto"/>
        <w:jc w:val="both"/>
        <w:rPr>
          <w:rFonts w:eastAsia="Calibri"/>
          <w:bCs/>
          <w:sz w:val="24"/>
          <w:szCs w:val="24"/>
        </w:rPr>
      </w:pPr>
    </w:p>
    <w:p w:rsidR="00D8018C" w:rsidRDefault="00D8018C" w:rsidP="00D8018C">
      <w:pPr>
        <w:autoSpaceDE w:val="0"/>
        <w:autoSpaceDN w:val="0"/>
        <w:adjustRightInd w:val="0"/>
        <w:spacing w:line="240" w:lineRule="auto"/>
        <w:jc w:val="both"/>
        <w:rPr>
          <w:rFonts w:eastAsia="Calibri"/>
          <w:bCs/>
          <w:sz w:val="24"/>
          <w:szCs w:val="24"/>
        </w:rPr>
      </w:pPr>
    </w:p>
    <w:p w:rsidR="00D8018C" w:rsidRDefault="00D8018C" w:rsidP="00D8018C">
      <w:pPr>
        <w:autoSpaceDE w:val="0"/>
        <w:autoSpaceDN w:val="0"/>
        <w:adjustRightInd w:val="0"/>
        <w:spacing w:line="240" w:lineRule="auto"/>
        <w:jc w:val="right"/>
        <w:rPr>
          <w:rFonts w:eastAsia="Calibri"/>
          <w:bCs/>
          <w:szCs w:val="28"/>
        </w:rPr>
      </w:pPr>
      <w:r>
        <w:rPr>
          <w:rFonts w:eastAsia="Calibri"/>
          <w:bCs/>
          <w:szCs w:val="28"/>
        </w:rPr>
        <w:t xml:space="preserve">                                                                               Студент группы № 142</w:t>
      </w:r>
    </w:p>
    <w:p w:rsidR="00D8018C" w:rsidRDefault="00D8018C" w:rsidP="00D8018C">
      <w:pPr>
        <w:autoSpaceDE w:val="0"/>
        <w:autoSpaceDN w:val="0"/>
        <w:adjustRightInd w:val="0"/>
        <w:spacing w:line="240" w:lineRule="auto"/>
        <w:jc w:val="right"/>
        <w:rPr>
          <w:rFonts w:eastAsia="Calibri"/>
          <w:bCs/>
          <w:szCs w:val="28"/>
        </w:rPr>
      </w:pPr>
      <w:r>
        <w:rPr>
          <w:rFonts w:eastAsia="Calibri"/>
          <w:bCs/>
          <w:szCs w:val="28"/>
        </w:rPr>
        <w:t xml:space="preserve">                                                                                              </w:t>
      </w:r>
      <w:proofErr w:type="spellStart"/>
      <w:r>
        <w:rPr>
          <w:rFonts w:eastAsia="Calibri"/>
          <w:bCs/>
          <w:szCs w:val="28"/>
        </w:rPr>
        <w:t>Бурковская</w:t>
      </w:r>
      <w:proofErr w:type="spellEnd"/>
      <w:r>
        <w:rPr>
          <w:rFonts w:eastAsia="Calibri"/>
          <w:bCs/>
          <w:szCs w:val="28"/>
        </w:rPr>
        <w:t xml:space="preserve"> А.В.</w:t>
      </w:r>
    </w:p>
    <w:p w:rsidR="00D8018C" w:rsidRDefault="00D8018C" w:rsidP="00D8018C">
      <w:pPr>
        <w:autoSpaceDE w:val="0"/>
        <w:autoSpaceDN w:val="0"/>
        <w:adjustRightInd w:val="0"/>
        <w:spacing w:line="240" w:lineRule="auto"/>
        <w:jc w:val="right"/>
        <w:rPr>
          <w:rFonts w:eastAsia="Calibri"/>
          <w:bCs/>
          <w:szCs w:val="28"/>
          <w:u w:val="single"/>
        </w:rPr>
      </w:pPr>
    </w:p>
    <w:p w:rsidR="00D8018C" w:rsidRDefault="00D8018C" w:rsidP="00D8018C">
      <w:pPr>
        <w:autoSpaceDE w:val="0"/>
        <w:autoSpaceDN w:val="0"/>
        <w:adjustRightInd w:val="0"/>
        <w:spacing w:line="240" w:lineRule="auto"/>
        <w:jc w:val="right"/>
        <w:rPr>
          <w:rFonts w:eastAsia="Calibri"/>
          <w:bCs/>
          <w:szCs w:val="28"/>
          <w:u w:val="single"/>
        </w:rPr>
      </w:pPr>
    </w:p>
    <w:p w:rsidR="00D8018C" w:rsidRDefault="00D8018C" w:rsidP="00D8018C">
      <w:pPr>
        <w:autoSpaceDE w:val="0"/>
        <w:autoSpaceDN w:val="0"/>
        <w:adjustRightInd w:val="0"/>
        <w:spacing w:line="240" w:lineRule="auto"/>
        <w:jc w:val="right"/>
        <w:rPr>
          <w:rFonts w:eastAsia="Calibri"/>
          <w:bCs/>
          <w:szCs w:val="28"/>
        </w:rPr>
      </w:pPr>
      <w:r>
        <w:rPr>
          <w:rFonts w:eastAsia="Calibri"/>
          <w:bCs/>
          <w:szCs w:val="28"/>
        </w:rPr>
        <w:t xml:space="preserve">                                                                     Научный руководитель</w:t>
      </w:r>
    </w:p>
    <w:p w:rsidR="00D8018C" w:rsidRDefault="00D8018C" w:rsidP="00D8018C">
      <w:pPr>
        <w:autoSpaceDE w:val="0"/>
        <w:autoSpaceDN w:val="0"/>
        <w:adjustRightInd w:val="0"/>
        <w:spacing w:line="240" w:lineRule="auto"/>
        <w:jc w:val="right"/>
        <w:rPr>
          <w:rFonts w:eastAsia="Calibri"/>
        </w:rPr>
      </w:pPr>
      <w:r>
        <w:rPr>
          <w:rFonts w:eastAsia="Calibri"/>
          <w:bCs/>
          <w:szCs w:val="28"/>
        </w:rPr>
        <w:t xml:space="preserve">                                                                </w:t>
      </w:r>
      <w:r>
        <w:rPr>
          <w:bCs/>
          <w:szCs w:val="28"/>
        </w:rPr>
        <w:t xml:space="preserve">                  </w:t>
      </w:r>
      <w:r>
        <w:rPr>
          <w:rFonts w:eastAsia="Calibri"/>
          <w:bCs/>
          <w:szCs w:val="28"/>
        </w:rPr>
        <w:t xml:space="preserve">                   к.э.н., доцент</w:t>
      </w:r>
      <w:r>
        <w:rPr>
          <w:rFonts w:eastAsia="Calibri"/>
        </w:rPr>
        <w:t xml:space="preserve"> Марковская Е.И.</w:t>
      </w:r>
    </w:p>
    <w:p w:rsidR="00D8018C" w:rsidRDefault="00D8018C" w:rsidP="00D8018C">
      <w:pPr>
        <w:spacing w:line="240" w:lineRule="auto"/>
        <w:jc w:val="both"/>
        <w:rPr>
          <w:rFonts w:eastAsia="Calibri"/>
        </w:rPr>
      </w:pPr>
    </w:p>
    <w:p w:rsidR="00D8018C" w:rsidRDefault="00D8018C" w:rsidP="00D8018C">
      <w:pPr>
        <w:spacing w:line="240" w:lineRule="auto"/>
        <w:jc w:val="both"/>
        <w:rPr>
          <w:rFonts w:eastAsia="Calibri"/>
        </w:rPr>
      </w:pPr>
    </w:p>
    <w:p w:rsidR="00D8018C" w:rsidRDefault="00D8018C" w:rsidP="00D8018C">
      <w:pPr>
        <w:spacing w:line="240" w:lineRule="auto"/>
        <w:jc w:val="both"/>
        <w:rPr>
          <w:rFonts w:eastAsia="Calibri"/>
        </w:rPr>
      </w:pPr>
    </w:p>
    <w:p w:rsidR="00066288" w:rsidRDefault="00066288" w:rsidP="00D8018C">
      <w:pPr>
        <w:spacing w:line="240" w:lineRule="auto"/>
        <w:jc w:val="both"/>
        <w:rPr>
          <w:rFonts w:eastAsia="Calibri"/>
        </w:rPr>
      </w:pPr>
    </w:p>
    <w:p w:rsidR="00D8018C" w:rsidRDefault="00D8018C" w:rsidP="00D8018C">
      <w:pPr>
        <w:autoSpaceDE w:val="0"/>
        <w:autoSpaceDN w:val="0"/>
        <w:adjustRightInd w:val="0"/>
        <w:spacing w:line="240" w:lineRule="auto"/>
        <w:jc w:val="center"/>
        <w:rPr>
          <w:rFonts w:eastAsia="Calibri"/>
          <w:szCs w:val="28"/>
        </w:rPr>
      </w:pPr>
      <w:r>
        <w:rPr>
          <w:rFonts w:eastAsia="Calibri"/>
          <w:szCs w:val="28"/>
        </w:rPr>
        <w:t>Санкт-Петербург</w:t>
      </w:r>
    </w:p>
    <w:p w:rsidR="00D8018C" w:rsidRDefault="00D8018C" w:rsidP="00D8018C">
      <w:pPr>
        <w:autoSpaceDE w:val="0"/>
        <w:autoSpaceDN w:val="0"/>
        <w:adjustRightInd w:val="0"/>
        <w:spacing w:line="240" w:lineRule="auto"/>
        <w:jc w:val="center"/>
        <w:rPr>
          <w:rFonts w:eastAsia="Calibri"/>
          <w:szCs w:val="28"/>
        </w:rPr>
      </w:pPr>
      <w:r>
        <w:rPr>
          <w:rFonts w:eastAsia="Calibri"/>
          <w:szCs w:val="28"/>
        </w:rPr>
        <w:t>2014</w:t>
      </w:r>
    </w:p>
    <w:sdt>
      <w:sdtPr>
        <w:rPr>
          <w:rFonts w:eastAsia="Times New Roman" w:cs="Times New Roman"/>
          <w:bCs w:val="0"/>
          <w:sz w:val="28"/>
          <w:szCs w:val="22"/>
          <w:lang w:eastAsia="ru-RU"/>
        </w:rPr>
        <w:id w:val="1335574686"/>
        <w:docPartObj>
          <w:docPartGallery w:val="Table of Contents"/>
          <w:docPartUnique/>
        </w:docPartObj>
      </w:sdtPr>
      <w:sdtEndPr>
        <w:rPr>
          <w:b/>
        </w:rPr>
      </w:sdtEndPr>
      <w:sdtContent>
        <w:p w:rsidR="00066288" w:rsidRDefault="00066288" w:rsidP="00DF1B62">
          <w:pPr>
            <w:pStyle w:val="a9"/>
          </w:pPr>
          <w:r>
            <w:t>Оглавление</w:t>
          </w:r>
        </w:p>
        <w:p w:rsidR="002C78F5" w:rsidRDefault="00803668">
          <w:pPr>
            <w:pStyle w:val="11"/>
            <w:tabs>
              <w:tab w:val="right" w:leader="dot" w:pos="9628"/>
            </w:tabs>
            <w:rPr>
              <w:rFonts w:asciiTheme="minorHAnsi" w:eastAsiaTheme="minorEastAsia" w:hAnsiTheme="minorHAnsi" w:cstheme="minorBidi"/>
              <w:noProof/>
              <w:sz w:val="22"/>
            </w:rPr>
          </w:pPr>
          <w:r w:rsidRPr="00803668">
            <w:fldChar w:fldCharType="begin"/>
          </w:r>
          <w:r w:rsidR="00066288">
            <w:instrText xml:space="preserve"> TOC \o "1-3" \h \z \u </w:instrText>
          </w:r>
          <w:r w:rsidRPr="00803668">
            <w:fldChar w:fldCharType="separate"/>
          </w:r>
          <w:hyperlink w:anchor="_Toc389751420" w:history="1">
            <w:r w:rsidR="002C78F5" w:rsidRPr="007D423F">
              <w:rPr>
                <w:rStyle w:val="aa"/>
                <w:noProof/>
              </w:rPr>
              <w:t>ВВЕДЕНИЕ</w:t>
            </w:r>
            <w:r w:rsidR="002C78F5">
              <w:rPr>
                <w:noProof/>
                <w:webHidden/>
              </w:rPr>
              <w:tab/>
            </w:r>
            <w:r>
              <w:rPr>
                <w:noProof/>
                <w:webHidden/>
              </w:rPr>
              <w:fldChar w:fldCharType="begin"/>
            </w:r>
            <w:r w:rsidR="002C78F5">
              <w:rPr>
                <w:noProof/>
                <w:webHidden/>
              </w:rPr>
              <w:instrText xml:space="preserve"> PAGEREF _Toc389751420 \h </w:instrText>
            </w:r>
            <w:r>
              <w:rPr>
                <w:noProof/>
                <w:webHidden/>
              </w:rPr>
            </w:r>
            <w:r>
              <w:rPr>
                <w:noProof/>
                <w:webHidden/>
              </w:rPr>
              <w:fldChar w:fldCharType="separate"/>
            </w:r>
            <w:r w:rsidR="002C78F5">
              <w:rPr>
                <w:noProof/>
                <w:webHidden/>
              </w:rPr>
              <w:t>3</w:t>
            </w:r>
            <w:r>
              <w:rPr>
                <w:noProof/>
                <w:webHidden/>
              </w:rPr>
              <w:fldChar w:fldCharType="end"/>
            </w:r>
          </w:hyperlink>
        </w:p>
        <w:p w:rsidR="002C78F5" w:rsidRDefault="00803668">
          <w:pPr>
            <w:pStyle w:val="11"/>
            <w:tabs>
              <w:tab w:val="right" w:leader="dot" w:pos="9628"/>
            </w:tabs>
            <w:rPr>
              <w:rFonts w:asciiTheme="minorHAnsi" w:eastAsiaTheme="minorEastAsia" w:hAnsiTheme="minorHAnsi" w:cstheme="minorBidi"/>
              <w:noProof/>
              <w:sz w:val="22"/>
            </w:rPr>
          </w:pPr>
          <w:hyperlink w:anchor="_Toc389751421" w:history="1">
            <w:r w:rsidR="002C78F5" w:rsidRPr="007D423F">
              <w:rPr>
                <w:rStyle w:val="aa"/>
                <w:noProof/>
              </w:rPr>
              <w:t>ГЛАВА 1. Теоретические основы функционирования процесса стратегического инвестирования и риск-менеджмента.</w:t>
            </w:r>
            <w:r w:rsidR="002C78F5">
              <w:rPr>
                <w:noProof/>
                <w:webHidden/>
              </w:rPr>
              <w:tab/>
            </w:r>
            <w:r>
              <w:rPr>
                <w:noProof/>
                <w:webHidden/>
              </w:rPr>
              <w:fldChar w:fldCharType="begin"/>
            </w:r>
            <w:r w:rsidR="002C78F5">
              <w:rPr>
                <w:noProof/>
                <w:webHidden/>
              </w:rPr>
              <w:instrText xml:space="preserve"> PAGEREF _Toc389751421 \h </w:instrText>
            </w:r>
            <w:r>
              <w:rPr>
                <w:noProof/>
                <w:webHidden/>
              </w:rPr>
            </w:r>
            <w:r>
              <w:rPr>
                <w:noProof/>
                <w:webHidden/>
              </w:rPr>
              <w:fldChar w:fldCharType="separate"/>
            </w:r>
            <w:r w:rsidR="002C78F5">
              <w:rPr>
                <w:noProof/>
                <w:webHidden/>
              </w:rPr>
              <w:t>6</w:t>
            </w:r>
            <w:r>
              <w:rPr>
                <w:noProof/>
                <w:webHidden/>
              </w:rPr>
              <w:fldChar w:fldCharType="end"/>
            </w:r>
          </w:hyperlink>
        </w:p>
        <w:p w:rsidR="002C78F5" w:rsidRDefault="00803668">
          <w:pPr>
            <w:pStyle w:val="21"/>
            <w:tabs>
              <w:tab w:val="left" w:pos="1100"/>
              <w:tab w:val="right" w:leader="dot" w:pos="9628"/>
            </w:tabs>
            <w:rPr>
              <w:rFonts w:asciiTheme="minorHAnsi" w:eastAsiaTheme="minorEastAsia" w:hAnsiTheme="minorHAnsi" w:cstheme="minorBidi"/>
              <w:noProof/>
              <w:sz w:val="22"/>
            </w:rPr>
          </w:pPr>
          <w:hyperlink w:anchor="_Toc389751422" w:history="1">
            <w:r w:rsidR="002C78F5" w:rsidRPr="007D423F">
              <w:rPr>
                <w:rStyle w:val="aa"/>
                <w:noProof/>
              </w:rPr>
              <w:t>1.1.</w:t>
            </w:r>
            <w:r w:rsidR="002C78F5">
              <w:rPr>
                <w:rFonts w:asciiTheme="minorHAnsi" w:eastAsiaTheme="minorEastAsia" w:hAnsiTheme="minorHAnsi" w:cstheme="minorBidi"/>
                <w:noProof/>
                <w:sz w:val="22"/>
              </w:rPr>
              <w:tab/>
            </w:r>
            <w:r w:rsidR="002C78F5" w:rsidRPr="007D423F">
              <w:rPr>
                <w:rStyle w:val="aa"/>
                <w:noProof/>
              </w:rPr>
              <w:t>Анализ подходов к определению понятий «инвестиции» и «стратегический инвестор»</w:t>
            </w:r>
            <w:r w:rsidR="002C78F5">
              <w:rPr>
                <w:noProof/>
                <w:webHidden/>
              </w:rPr>
              <w:tab/>
            </w:r>
            <w:r>
              <w:rPr>
                <w:noProof/>
                <w:webHidden/>
              </w:rPr>
              <w:fldChar w:fldCharType="begin"/>
            </w:r>
            <w:r w:rsidR="002C78F5">
              <w:rPr>
                <w:noProof/>
                <w:webHidden/>
              </w:rPr>
              <w:instrText xml:space="preserve"> PAGEREF _Toc389751422 \h </w:instrText>
            </w:r>
            <w:r>
              <w:rPr>
                <w:noProof/>
                <w:webHidden/>
              </w:rPr>
            </w:r>
            <w:r>
              <w:rPr>
                <w:noProof/>
                <w:webHidden/>
              </w:rPr>
              <w:fldChar w:fldCharType="separate"/>
            </w:r>
            <w:r w:rsidR="002C78F5">
              <w:rPr>
                <w:noProof/>
                <w:webHidden/>
              </w:rPr>
              <w:t>6</w:t>
            </w:r>
            <w:r>
              <w:rPr>
                <w:noProof/>
                <w:webHidden/>
              </w:rPr>
              <w:fldChar w:fldCharType="end"/>
            </w:r>
          </w:hyperlink>
        </w:p>
        <w:p w:rsidR="002C78F5" w:rsidRDefault="00803668">
          <w:pPr>
            <w:pStyle w:val="21"/>
            <w:tabs>
              <w:tab w:val="left" w:pos="1100"/>
              <w:tab w:val="right" w:leader="dot" w:pos="9628"/>
            </w:tabs>
            <w:rPr>
              <w:rFonts w:asciiTheme="minorHAnsi" w:eastAsiaTheme="minorEastAsia" w:hAnsiTheme="minorHAnsi" w:cstheme="minorBidi"/>
              <w:noProof/>
              <w:sz w:val="22"/>
            </w:rPr>
          </w:pPr>
          <w:hyperlink w:anchor="_Toc389751423" w:history="1">
            <w:r w:rsidR="002C78F5" w:rsidRPr="007D423F">
              <w:rPr>
                <w:rStyle w:val="aa"/>
                <w:noProof/>
              </w:rPr>
              <w:t>1.2.</w:t>
            </w:r>
            <w:r w:rsidR="002C78F5">
              <w:rPr>
                <w:rFonts w:asciiTheme="minorHAnsi" w:eastAsiaTheme="minorEastAsia" w:hAnsiTheme="minorHAnsi" w:cstheme="minorBidi"/>
                <w:noProof/>
                <w:sz w:val="22"/>
              </w:rPr>
              <w:tab/>
            </w:r>
            <w:r w:rsidR="002C78F5" w:rsidRPr="007D423F">
              <w:rPr>
                <w:rStyle w:val="aa"/>
                <w:noProof/>
              </w:rPr>
              <w:t>Основные подходы к определению понятий «риск» и «риск-менеджмент»</w:t>
            </w:r>
            <w:r w:rsidR="002C78F5">
              <w:rPr>
                <w:noProof/>
                <w:webHidden/>
              </w:rPr>
              <w:tab/>
            </w:r>
            <w:r>
              <w:rPr>
                <w:noProof/>
                <w:webHidden/>
              </w:rPr>
              <w:fldChar w:fldCharType="begin"/>
            </w:r>
            <w:r w:rsidR="002C78F5">
              <w:rPr>
                <w:noProof/>
                <w:webHidden/>
              </w:rPr>
              <w:instrText xml:space="preserve"> PAGEREF _Toc389751423 \h </w:instrText>
            </w:r>
            <w:r>
              <w:rPr>
                <w:noProof/>
                <w:webHidden/>
              </w:rPr>
            </w:r>
            <w:r>
              <w:rPr>
                <w:noProof/>
                <w:webHidden/>
              </w:rPr>
              <w:fldChar w:fldCharType="separate"/>
            </w:r>
            <w:r w:rsidR="002C78F5">
              <w:rPr>
                <w:noProof/>
                <w:webHidden/>
              </w:rPr>
              <w:t>11</w:t>
            </w:r>
            <w:r>
              <w:rPr>
                <w:noProof/>
                <w:webHidden/>
              </w:rPr>
              <w:fldChar w:fldCharType="end"/>
            </w:r>
          </w:hyperlink>
        </w:p>
        <w:p w:rsidR="002C78F5" w:rsidRDefault="00803668">
          <w:pPr>
            <w:pStyle w:val="21"/>
            <w:tabs>
              <w:tab w:val="left" w:pos="1100"/>
              <w:tab w:val="right" w:leader="dot" w:pos="9628"/>
            </w:tabs>
            <w:rPr>
              <w:rFonts w:asciiTheme="minorHAnsi" w:eastAsiaTheme="minorEastAsia" w:hAnsiTheme="minorHAnsi" w:cstheme="minorBidi"/>
              <w:noProof/>
              <w:sz w:val="22"/>
            </w:rPr>
          </w:pPr>
          <w:hyperlink w:anchor="_Toc389751424" w:history="1">
            <w:r w:rsidR="002C78F5" w:rsidRPr="007D423F">
              <w:rPr>
                <w:rStyle w:val="aa"/>
                <w:noProof/>
              </w:rPr>
              <w:t>1.3.</w:t>
            </w:r>
            <w:r w:rsidR="002C78F5">
              <w:rPr>
                <w:rFonts w:asciiTheme="minorHAnsi" w:eastAsiaTheme="minorEastAsia" w:hAnsiTheme="minorHAnsi" w:cstheme="minorBidi"/>
                <w:noProof/>
                <w:sz w:val="22"/>
              </w:rPr>
              <w:tab/>
            </w:r>
            <w:r w:rsidR="002C78F5" w:rsidRPr="007D423F">
              <w:rPr>
                <w:rStyle w:val="aa"/>
                <w:noProof/>
                <w:shd w:val="clear" w:color="auto" w:fill="FFFFFF"/>
              </w:rPr>
              <w:t>Тенденции развития стратегического инвестирования в России.</w:t>
            </w:r>
            <w:r w:rsidR="002C78F5">
              <w:rPr>
                <w:noProof/>
                <w:webHidden/>
              </w:rPr>
              <w:tab/>
            </w:r>
            <w:r>
              <w:rPr>
                <w:noProof/>
                <w:webHidden/>
              </w:rPr>
              <w:fldChar w:fldCharType="begin"/>
            </w:r>
            <w:r w:rsidR="002C78F5">
              <w:rPr>
                <w:noProof/>
                <w:webHidden/>
              </w:rPr>
              <w:instrText xml:space="preserve"> PAGEREF _Toc389751424 \h </w:instrText>
            </w:r>
            <w:r>
              <w:rPr>
                <w:noProof/>
                <w:webHidden/>
              </w:rPr>
            </w:r>
            <w:r>
              <w:rPr>
                <w:noProof/>
                <w:webHidden/>
              </w:rPr>
              <w:fldChar w:fldCharType="separate"/>
            </w:r>
            <w:r w:rsidR="002C78F5">
              <w:rPr>
                <w:noProof/>
                <w:webHidden/>
              </w:rPr>
              <w:t>16</w:t>
            </w:r>
            <w:r>
              <w:rPr>
                <w:noProof/>
                <w:webHidden/>
              </w:rPr>
              <w:fldChar w:fldCharType="end"/>
            </w:r>
          </w:hyperlink>
        </w:p>
        <w:p w:rsidR="002C78F5" w:rsidRDefault="00803668">
          <w:pPr>
            <w:pStyle w:val="21"/>
            <w:tabs>
              <w:tab w:val="left" w:pos="1100"/>
              <w:tab w:val="right" w:leader="dot" w:pos="9628"/>
            </w:tabs>
            <w:rPr>
              <w:rFonts w:asciiTheme="minorHAnsi" w:eastAsiaTheme="minorEastAsia" w:hAnsiTheme="minorHAnsi" w:cstheme="minorBidi"/>
              <w:noProof/>
              <w:sz w:val="22"/>
            </w:rPr>
          </w:pPr>
          <w:hyperlink w:anchor="_Toc389751425" w:history="1">
            <w:r w:rsidR="002C78F5" w:rsidRPr="007D423F">
              <w:rPr>
                <w:rStyle w:val="aa"/>
                <w:noProof/>
              </w:rPr>
              <w:t>1.4.</w:t>
            </w:r>
            <w:r w:rsidR="002C78F5">
              <w:rPr>
                <w:rFonts w:asciiTheme="minorHAnsi" w:eastAsiaTheme="minorEastAsia" w:hAnsiTheme="minorHAnsi" w:cstheme="minorBidi"/>
                <w:noProof/>
                <w:sz w:val="22"/>
              </w:rPr>
              <w:tab/>
            </w:r>
            <w:r w:rsidR="002C78F5" w:rsidRPr="007D423F">
              <w:rPr>
                <w:rStyle w:val="aa"/>
                <w:noProof/>
              </w:rPr>
              <w:t>Анализ развития системы риск-менеджмента в России</w:t>
            </w:r>
            <w:r w:rsidR="002C78F5">
              <w:rPr>
                <w:noProof/>
                <w:webHidden/>
              </w:rPr>
              <w:tab/>
            </w:r>
            <w:r>
              <w:rPr>
                <w:noProof/>
                <w:webHidden/>
              </w:rPr>
              <w:fldChar w:fldCharType="begin"/>
            </w:r>
            <w:r w:rsidR="002C78F5">
              <w:rPr>
                <w:noProof/>
                <w:webHidden/>
              </w:rPr>
              <w:instrText xml:space="preserve"> PAGEREF _Toc389751425 \h </w:instrText>
            </w:r>
            <w:r>
              <w:rPr>
                <w:noProof/>
                <w:webHidden/>
              </w:rPr>
            </w:r>
            <w:r>
              <w:rPr>
                <w:noProof/>
                <w:webHidden/>
              </w:rPr>
              <w:fldChar w:fldCharType="separate"/>
            </w:r>
            <w:r w:rsidR="002C78F5">
              <w:rPr>
                <w:noProof/>
                <w:webHidden/>
              </w:rPr>
              <w:t>20</w:t>
            </w:r>
            <w:r>
              <w:rPr>
                <w:noProof/>
                <w:webHidden/>
              </w:rPr>
              <w:fldChar w:fldCharType="end"/>
            </w:r>
          </w:hyperlink>
        </w:p>
        <w:p w:rsidR="002C78F5" w:rsidRDefault="00803668">
          <w:pPr>
            <w:pStyle w:val="31"/>
            <w:tabs>
              <w:tab w:val="left" w:pos="1540"/>
              <w:tab w:val="right" w:leader="dot" w:pos="9628"/>
            </w:tabs>
            <w:rPr>
              <w:rFonts w:asciiTheme="minorHAnsi" w:eastAsiaTheme="minorEastAsia" w:hAnsiTheme="minorHAnsi" w:cstheme="minorBidi"/>
              <w:noProof/>
              <w:sz w:val="22"/>
            </w:rPr>
          </w:pPr>
          <w:hyperlink w:anchor="_Toc389751426" w:history="1">
            <w:r w:rsidR="002C78F5" w:rsidRPr="007D423F">
              <w:rPr>
                <w:rStyle w:val="aa"/>
                <w:noProof/>
              </w:rPr>
              <w:t>1.4.1.</w:t>
            </w:r>
            <w:r w:rsidR="002C78F5">
              <w:rPr>
                <w:rFonts w:asciiTheme="minorHAnsi" w:eastAsiaTheme="minorEastAsia" w:hAnsiTheme="minorHAnsi" w:cstheme="minorBidi"/>
                <w:noProof/>
                <w:sz w:val="22"/>
              </w:rPr>
              <w:tab/>
            </w:r>
            <w:r w:rsidR="002C78F5" w:rsidRPr="007D423F">
              <w:rPr>
                <w:rStyle w:val="aa"/>
                <w:noProof/>
              </w:rPr>
              <w:t>Современное состояние риск-менеджмента в России</w:t>
            </w:r>
            <w:r w:rsidR="002C78F5">
              <w:rPr>
                <w:noProof/>
                <w:webHidden/>
              </w:rPr>
              <w:tab/>
            </w:r>
            <w:r>
              <w:rPr>
                <w:noProof/>
                <w:webHidden/>
              </w:rPr>
              <w:fldChar w:fldCharType="begin"/>
            </w:r>
            <w:r w:rsidR="002C78F5">
              <w:rPr>
                <w:noProof/>
                <w:webHidden/>
              </w:rPr>
              <w:instrText xml:space="preserve"> PAGEREF _Toc389751426 \h </w:instrText>
            </w:r>
            <w:r>
              <w:rPr>
                <w:noProof/>
                <w:webHidden/>
              </w:rPr>
            </w:r>
            <w:r>
              <w:rPr>
                <w:noProof/>
                <w:webHidden/>
              </w:rPr>
              <w:fldChar w:fldCharType="separate"/>
            </w:r>
            <w:r w:rsidR="002C78F5">
              <w:rPr>
                <w:noProof/>
                <w:webHidden/>
              </w:rPr>
              <w:t>20</w:t>
            </w:r>
            <w:r>
              <w:rPr>
                <w:noProof/>
                <w:webHidden/>
              </w:rPr>
              <w:fldChar w:fldCharType="end"/>
            </w:r>
          </w:hyperlink>
        </w:p>
        <w:p w:rsidR="002C78F5" w:rsidRDefault="00803668">
          <w:pPr>
            <w:pStyle w:val="31"/>
            <w:tabs>
              <w:tab w:val="left" w:pos="1540"/>
              <w:tab w:val="right" w:leader="dot" w:pos="9628"/>
            </w:tabs>
            <w:rPr>
              <w:rFonts w:asciiTheme="minorHAnsi" w:eastAsiaTheme="minorEastAsia" w:hAnsiTheme="minorHAnsi" w:cstheme="minorBidi"/>
              <w:noProof/>
              <w:sz w:val="22"/>
            </w:rPr>
          </w:pPr>
          <w:hyperlink w:anchor="_Toc389751427" w:history="1">
            <w:r w:rsidR="002C78F5" w:rsidRPr="007D423F">
              <w:rPr>
                <w:rStyle w:val="aa"/>
                <w:noProof/>
              </w:rPr>
              <w:t>1.4.2.</w:t>
            </w:r>
            <w:r w:rsidR="002C78F5">
              <w:rPr>
                <w:rFonts w:asciiTheme="minorHAnsi" w:eastAsiaTheme="minorEastAsia" w:hAnsiTheme="minorHAnsi" w:cstheme="minorBidi"/>
                <w:noProof/>
                <w:sz w:val="22"/>
              </w:rPr>
              <w:tab/>
            </w:r>
            <w:r w:rsidR="002C78F5" w:rsidRPr="007D423F">
              <w:rPr>
                <w:rStyle w:val="aa"/>
                <w:noProof/>
              </w:rPr>
              <w:t>Проблемы и перспективы  развития риск-менеджмента в России</w:t>
            </w:r>
            <w:r w:rsidR="002C78F5">
              <w:rPr>
                <w:noProof/>
                <w:webHidden/>
              </w:rPr>
              <w:tab/>
            </w:r>
            <w:r>
              <w:rPr>
                <w:noProof/>
                <w:webHidden/>
              </w:rPr>
              <w:fldChar w:fldCharType="begin"/>
            </w:r>
            <w:r w:rsidR="002C78F5">
              <w:rPr>
                <w:noProof/>
                <w:webHidden/>
              </w:rPr>
              <w:instrText xml:space="preserve"> PAGEREF _Toc389751427 \h </w:instrText>
            </w:r>
            <w:r>
              <w:rPr>
                <w:noProof/>
                <w:webHidden/>
              </w:rPr>
            </w:r>
            <w:r>
              <w:rPr>
                <w:noProof/>
                <w:webHidden/>
              </w:rPr>
              <w:fldChar w:fldCharType="separate"/>
            </w:r>
            <w:r w:rsidR="002C78F5">
              <w:rPr>
                <w:noProof/>
                <w:webHidden/>
              </w:rPr>
              <w:t>22</w:t>
            </w:r>
            <w:r>
              <w:rPr>
                <w:noProof/>
                <w:webHidden/>
              </w:rPr>
              <w:fldChar w:fldCharType="end"/>
            </w:r>
          </w:hyperlink>
        </w:p>
        <w:p w:rsidR="002C78F5" w:rsidRDefault="00803668">
          <w:pPr>
            <w:pStyle w:val="11"/>
            <w:tabs>
              <w:tab w:val="right" w:leader="dot" w:pos="9628"/>
            </w:tabs>
            <w:rPr>
              <w:rFonts w:asciiTheme="minorHAnsi" w:eastAsiaTheme="minorEastAsia" w:hAnsiTheme="minorHAnsi" w:cstheme="minorBidi"/>
              <w:noProof/>
              <w:sz w:val="22"/>
            </w:rPr>
          </w:pPr>
          <w:hyperlink w:anchor="_Toc389751428" w:history="1">
            <w:r w:rsidR="002C78F5" w:rsidRPr="007D423F">
              <w:rPr>
                <w:rStyle w:val="aa"/>
                <w:noProof/>
              </w:rPr>
              <w:t>ГЛАВА 2.    Методические основы построения системы риск-менеджмента.</w:t>
            </w:r>
            <w:r w:rsidR="002C78F5">
              <w:rPr>
                <w:noProof/>
                <w:webHidden/>
              </w:rPr>
              <w:tab/>
            </w:r>
            <w:r>
              <w:rPr>
                <w:noProof/>
                <w:webHidden/>
              </w:rPr>
              <w:fldChar w:fldCharType="begin"/>
            </w:r>
            <w:r w:rsidR="002C78F5">
              <w:rPr>
                <w:noProof/>
                <w:webHidden/>
              </w:rPr>
              <w:instrText xml:space="preserve"> PAGEREF _Toc389751428 \h </w:instrText>
            </w:r>
            <w:r>
              <w:rPr>
                <w:noProof/>
                <w:webHidden/>
              </w:rPr>
            </w:r>
            <w:r>
              <w:rPr>
                <w:noProof/>
                <w:webHidden/>
              </w:rPr>
              <w:fldChar w:fldCharType="separate"/>
            </w:r>
            <w:r w:rsidR="002C78F5">
              <w:rPr>
                <w:noProof/>
                <w:webHidden/>
              </w:rPr>
              <w:t>26</w:t>
            </w:r>
            <w:r>
              <w:rPr>
                <w:noProof/>
                <w:webHidden/>
              </w:rPr>
              <w:fldChar w:fldCharType="end"/>
            </w:r>
          </w:hyperlink>
        </w:p>
        <w:p w:rsidR="002C78F5" w:rsidRDefault="00803668">
          <w:pPr>
            <w:pStyle w:val="21"/>
            <w:tabs>
              <w:tab w:val="left" w:pos="1100"/>
              <w:tab w:val="right" w:leader="dot" w:pos="9628"/>
            </w:tabs>
            <w:rPr>
              <w:rFonts w:asciiTheme="minorHAnsi" w:eastAsiaTheme="minorEastAsia" w:hAnsiTheme="minorHAnsi" w:cstheme="minorBidi"/>
              <w:noProof/>
              <w:sz w:val="22"/>
            </w:rPr>
          </w:pPr>
          <w:hyperlink w:anchor="_Toc389751429" w:history="1">
            <w:r w:rsidR="002C78F5" w:rsidRPr="007D423F">
              <w:rPr>
                <w:rStyle w:val="aa"/>
                <w:noProof/>
              </w:rPr>
              <w:t>2.1.</w:t>
            </w:r>
            <w:r w:rsidR="002C78F5">
              <w:rPr>
                <w:rFonts w:asciiTheme="minorHAnsi" w:eastAsiaTheme="minorEastAsia" w:hAnsiTheme="minorHAnsi" w:cstheme="minorBidi"/>
                <w:noProof/>
                <w:sz w:val="22"/>
              </w:rPr>
              <w:tab/>
            </w:r>
            <w:r w:rsidR="002C78F5" w:rsidRPr="007D423F">
              <w:rPr>
                <w:rStyle w:val="aa"/>
                <w:noProof/>
              </w:rPr>
              <w:t>Система риск-менеджмента.</w:t>
            </w:r>
            <w:r w:rsidR="002C78F5">
              <w:rPr>
                <w:noProof/>
                <w:webHidden/>
              </w:rPr>
              <w:tab/>
            </w:r>
            <w:r>
              <w:rPr>
                <w:noProof/>
                <w:webHidden/>
              </w:rPr>
              <w:fldChar w:fldCharType="begin"/>
            </w:r>
            <w:r w:rsidR="002C78F5">
              <w:rPr>
                <w:noProof/>
                <w:webHidden/>
              </w:rPr>
              <w:instrText xml:space="preserve"> PAGEREF _Toc389751429 \h </w:instrText>
            </w:r>
            <w:r>
              <w:rPr>
                <w:noProof/>
                <w:webHidden/>
              </w:rPr>
            </w:r>
            <w:r>
              <w:rPr>
                <w:noProof/>
                <w:webHidden/>
              </w:rPr>
              <w:fldChar w:fldCharType="separate"/>
            </w:r>
            <w:r w:rsidR="002C78F5">
              <w:rPr>
                <w:noProof/>
                <w:webHidden/>
              </w:rPr>
              <w:t>26</w:t>
            </w:r>
            <w:r>
              <w:rPr>
                <w:noProof/>
                <w:webHidden/>
              </w:rPr>
              <w:fldChar w:fldCharType="end"/>
            </w:r>
          </w:hyperlink>
        </w:p>
        <w:p w:rsidR="002C78F5" w:rsidRDefault="00803668">
          <w:pPr>
            <w:pStyle w:val="21"/>
            <w:tabs>
              <w:tab w:val="left" w:pos="1100"/>
              <w:tab w:val="right" w:leader="dot" w:pos="9628"/>
            </w:tabs>
            <w:rPr>
              <w:rFonts w:asciiTheme="minorHAnsi" w:eastAsiaTheme="minorEastAsia" w:hAnsiTheme="minorHAnsi" w:cstheme="minorBidi"/>
              <w:noProof/>
              <w:sz w:val="22"/>
            </w:rPr>
          </w:pPr>
          <w:hyperlink w:anchor="_Toc389751430" w:history="1">
            <w:r w:rsidR="002C78F5" w:rsidRPr="007D423F">
              <w:rPr>
                <w:rStyle w:val="aa"/>
                <w:noProof/>
              </w:rPr>
              <w:t>2.2.</w:t>
            </w:r>
            <w:r w:rsidR="002C78F5">
              <w:rPr>
                <w:rFonts w:asciiTheme="minorHAnsi" w:eastAsiaTheme="minorEastAsia" w:hAnsiTheme="minorHAnsi" w:cstheme="minorBidi"/>
                <w:noProof/>
                <w:sz w:val="22"/>
              </w:rPr>
              <w:tab/>
            </w:r>
            <w:r w:rsidR="002C78F5" w:rsidRPr="007D423F">
              <w:rPr>
                <w:rStyle w:val="aa"/>
                <w:noProof/>
              </w:rPr>
              <w:t>Качественные и количественные методы анализа рисков.</w:t>
            </w:r>
            <w:r w:rsidR="002C78F5">
              <w:rPr>
                <w:noProof/>
                <w:webHidden/>
              </w:rPr>
              <w:tab/>
            </w:r>
            <w:r>
              <w:rPr>
                <w:noProof/>
                <w:webHidden/>
              </w:rPr>
              <w:fldChar w:fldCharType="begin"/>
            </w:r>
            <w:r w:rsidR="002C78F5">
              <w:rPr>
                <w:noProof/>
                <w:webHidden/>
              </w:rPr>
              <w:instrText xml:space="preserve"> PAGEREF _Toc389751430 \h </w:instrText>
            </w:r>
            <w:r>
              <w:rPr>
                <w:noProof/>
                <w:webHidden/>
              </w:rPr>
            </w:r>
            <w:r>
              <w:rPr>
                <w:noProof/>
                <w:webHidden/>
              </w:rPr>
              <w:fldChar w:fldCharType="separate"/>
            </w:r>
            <w:r w:rsidR="002C78F5">
              <w:rPr>
                <w:noProof/>
                <w:webHidden/>
              </w:rPr>
              <w:t>33</w:t>
            </w:r>
            <w:r>
              <w:rPr>
                <w:noProof/>
                <w:webHidden/>
              </w:rPr>
              <w:fldChar w:fldCharType="end"/>
            </w:r>
          </w:hyperlink>
        </w:p>
        <w:p w:rsidR="002C78F5" w:rsidRDefault="00803668">
          <w:pPr>
            <w:pStyle w:val="11"/>
            <w:tabs>
              <w:tab w:val="right" w:leader="dot" w:pos="9628"/>
            </w:tabs>
            <w:rPr>
              <w:rFonts w:asciiTheme="minorHAnsi" w:eastAsiaTheme="minorEastAsia" w:hAnsiTheme="minorHAnsi" w:cstheme="minorBidi"/>
              <w:noProof/>
              <w:sz w:val="22"/>
            </w:rPr>
          </w:pPr>
          <w:hyperlink w:anchor="_Toc389751431" w:history="1">
            <w:r w:rsidR="002C78F5" w:rsidRPr="007D423F">
              <w:rPr>
                <w:rStyle w:val="aa"/>
                <w:noProof/>
              </w:rPr>
              <w:t>ГЛАВА 3. Анализ сделки ОАО «Мегафон» и ООО «</w:t>
            </w:r>
            <w:r w:rsidR="002C78F5" w:rsidRPr="007D423F">
              <w:rPr>
                <w:rStyle w:val="aa"/>
                <w:noProof/>
                <w:lang w:val="en-US"/>
              </w:rPr>
              <w:t>Yota</w:t>
            </w:r>
            <w:r w:rsidR="002C78F5" w:rsidRPr="007D423F">
              <w:rPr>
                <w:rStyle w:val="aa"/>
                <w:noProof/>
              </w:rPr>
              <w:t>».</w:t>
            </w:r>
            <w:r w:rsidR="002C78F5">
              <w:rPr>
                <w:noProof/>
                <w:webHidden/>
              </w:rPr>
              <w:tab/>
            </w:r>
            <w:r>
              <w:rPr>
                <w:noProof/>
                <w:webHidden/>
              </w:rPr>
              <w:fldChar w:fldCharType="begin"/>
            </w:r>
            <w:r w:rsidR="002C78F5">
              <w:rPr>
                <w:noProof/>
                <w:webHidden/>
              </w:rPr>
              <w:instrText xml:space="preserve"> PAGEREF _Toc389751431 \h </w:instrText>
            </w:r>
            <w:r>
              <w:rPr>
                <w:noProof/>
                <w:webHidden/>
              </w:rPr>
            </w:r>
            <w:r>
              <w:rPr>
                <w:noProof/>
                <w:webHidden/>
              </w:rPr>
              <w:fldChar w:fldCharType="separate"/>
            </w:r>
            <w:r w:rsidR="002C78F5">
              <w:rPr>
                <w:noProof/>
                <w:webHidden/>
              </w:rPr>
              <w:t>37</w:t>
            </w:r>
            <w:r>
              <w:rPr>
                <w:noProof/>
                <w:webHidden/>
              </w:rPr>
              <w:fldChar w:fldCharType="end"/>
            </w:r>
          </w:hyperlink>
        </w:p>
        <w:p w:rsidR="002C78F5" w:rsidRDefault="00803668">
          <w:pPr>
            <w:pStyle w:val="21"/>
            <w:tabs>
              <w:tab w:val="left" w:pos="880"/>
              <w:tab w:val="right" w:leader="dot" w:pos="9628"/>
            </w:tabs>
            <w:rPr>
              <w:rFonts w:asciiTheme="minorHAnsi" w:eastAsiaTheme="minorEastAsia" w:hAnsiTheme="minorHAnsi" w:cstheme="minorBidi"/>
              <w:noProof/>
              <w:sz w:val="22"/>
            </w:rPr>
          </w:pPr>
          <w:hyperlink w:anchor="_Toc389751432" w:history="1">
            <w:r w:rsidR="002C78F5" w:rsidRPr="007D423F">
              <w:rPr>
                <w:rStyle w:val="aa"/>
                <w:noProof/>
              </w:rPr>
              <w:t>3.1</w:t>
            </w:r>
            <w:r w:rsidR="002C78F5">
              <w:rPr>
                <w:rFonts w:asciiTheme="minorHAnsi" w:eastAsiaTheme="minorEastAsia" w:hAnsiTheme="minorHAnsi" w:cstheme="minorBidi"/>
                <w:noProof/>
                <w:sz w:val="22"/>
              </w:rPr>
              <w:tab/>
            </w:r>
            <w:r w:rsidR="002C78F5" w:rsidRPr="007D423F">
              <w:rPr>
                <w:rStyle w:val="aa"/>
                <w:noProof/>
              </w:rPr>
              <w:t>Описание условий сделки  компаний ОАО «Мегафон» и ООО «</w:t>
            </w:r>
            <w:r w:rsidR="002C78F5" w:rsidRPr="007D423F">
              <w:rPr>
                <w:rStyle w:val="aa"/>
                <w:noProof/>
                <w:lang w:val="en-GB"/>
              </w:rPr>
              <w:t>Yota</w:t>
            </w:r>
            <w:r w:rsidR="002C78F5" w:rsidRPr="007D423F">
              <w:rPr>
                <w:rStyle w:val="aa"/>
                <w:noProof/>
              </w:rPr>
              <w:t>».</w:t>
            </w:r>
            <w:r w:rsidR="002C78F5">
              <w:rPr>
                <w:noProof/>
                <w:webHidden/>
              </w:rPr>
              <w:tab/>
            </w:r>
            <w:r>
              <w:rPr>
                <w:noProof/>
                <w:webHidden/>
              </w:rPr>
              <w:fldChar w:fldCharType="begin"/>
            </w:r>
            <w:r w:rsidR="002C78F5">
              <w:rPr>
                <w:noProof/>
                <w:webHidden/>
              </w:rPr>
              <w:instrText xml:space="preserve"> PAGEREF _Toc389751432 \h </w:instrText>
            </w:r>
            <w:r>
              <w:rPr>
                <w:noProof/>
                <w:webHidden/>
              </w:rPr>
            </w:r>
            <w:r>
              <w:rPr>
                <w:noProof/>
                <w:webHidden/>
              </w:rPr>
              <w:fldChar w:fldCharType="separate"/>
            </w:r>
            <w:r w:rsidR="002C78F5">
              <w:rPr>
                <w:noProof/>
                <w:webHidden/>
              </w:rPr>
              <w:t>37</w:t>
            </w:r>
            <w:r>
              <w:rPr>
                <w:noProof/>
                <w:webHidden/>
              </w:rPr>
              <w:fldChar w:fldCharType="end"/>
            </w:r>
          </w:hyperlink>
        </w:p>
        <w:p w:rsidR="002C78F5" w:rsidRDefault="00803668">
          <w:pPr>
            <w:pStyle w:val="21"/>
            <w:tabs>
              <w:tab w:val="left" w:pos="1100"/>
              <w:tab w:val="right" w:leader="dot" w:pos="9628"/>
            </w:tabs>
            <w:rPr>
              <w:rFonts w:asciiTheme="minorHAnsi" w:eastAsiaTheme="minorEastAsia" w:hAnsiTheme="minorHAnsi" w:cstheme="minorBidi"/>
              <w:noProof/>
              <w:sz w:val="22"/>
            </w:rPr>
          </w:pPr>
          <w:hyperlink w:anchor="_Toc389751433" w:history="1">
            <w:r w:rsidR="002C78F5" w:rsidRPr="007D423F">
              <w:rPr>
                <w:rStyle w:val="aa"/>
                <w:noProof/>
              </w:rPr>
              <w:t>3.2.</w:t>
            </w:r>
            <w:r w:rsidR="002C78F5">
              <w:rPr>
                <w:rFonts w:asciiTheme="minorHAnsi" w:eastAsiaTheme="minorEastAsia" w:hAnsiTheme="minorHAnsi" w:cstheme="minorBidi"/>
                <w:noProof/>
                <w:sz w:val="22"/>
              </w:rPr>
              <w:tab/>
            </w:r>
            <w:r w:rsidR="002C78F5" w:rsidRPr="007D423F">
              <w:rPr>
                <w:rStyle w:val="aa"/>
                <w:noProof/>
              </w:rPr>
              <w:t>Финансовый анализ компании ООО «Yota».</w:t>
            </w:r>
            <w:r w:rsidR="002C78F5">
              <w:rPr>
                <w:noProof/>
                <w:webHidden/>
              </w:rPr>
              <w:tab/>
            </w:r>
            <w:r>
              <w:rPr>
                <w:noProof/>
                <w:webHidden/>
              </w:rPr>
              <w:fldChar w:fldCharType="begin"/>
            </w:r>
            <w:r w:rsidR="002C78F5">
              <w:rPr>
                <w:noProof/>
                <w:webHidden/>
              </w:rPr>
              <w:instrText xml:space="preserve"> PAGEREF _Toc389751433 \h </w:instrText>
            </w:r>
            <w:r>
              <w:rPr>
                <w:noProof/>
                <w:webHidden/>
              </w:rPr>
            </w:r>
            <w:r>
              <w:rPr>
                <w:noProof/>
                <w:webHidden/>
              </w:rPr>
              <w:fldChar w:fldCharType="separate"/>
            </w:r>
            <w:r w:rsidR="002C78F5">
              <w:rPr>
                <w:noProof/>
                <w:webHidden/>
              </w:rPr>
              <w:t>42</w:t>
            </w:r>
            <w:r>
              <w:rPr>
                <w:noProof/>
                <w:webHidden/>
              </w:rPr>
              <w:fldChar w:fldCharType="end"/>
            </w:r>
          </w:hyperlink>
        </w:p>
        <w:p w:rsidR="002C78F5" w:rsidRDefault="00803668">
          <w:pPr>
            <w:pStyle w:val="21"/>
            <w:tabs>
              <w:tab w:val="left" w:pos="1100"/>
              <w:tab w:val="right" w:leader="dot" w:pos="9628"/>
            </w:tabs>
            <w:rPr>
              <w:rFonts w:asciiTheme="minorHAnsi" w:eastAsiaTheme="minorEastAsia" w:hAnsiTheme="minorHAnsi" w:cstheme="minorBidi"/>
              <w:noProof/>
              <w:sz w:val="22"/>
            </w:rPr>
          </w:pPr>
          <w:hyperlink w:anchor="_Toc389751434" w:history="1">
            <w:r w:rsidR="002C78F5" w:rsidRPr="007D423F">
              <w:rPr>
                <w:rStyle w:val="aa"/>
                <w:noProof/>
              </w:rPr>
              <w:t>3.3.</w:t>
            </w:r>
            <w:r w:rsidR="002C78F5">
              <w:rPr>
                <w:rFonts w:asciiTheme="minorHAnsi" w:eastAsiaTheme="minorEastAsia" w:hAnsiTheme="minorHAnsi" w:cstheme="minorBidi"/>
                <w:noProof/>
                <w:sz w:val="22"/>
              </w:rPr>
              <w:tab/>
            </w:r>
            <w:r w:rsidR="002C78F5" w:rsidRPr="007D423F">
              <w:rPr>
                <w:rStyle w:val="aa"/>
                <w:noProof/>
              </w:rPr>
              <w:t>Идентификация и анализ рисков в сделке компаний ОАО «Мегафон» и ООО «</w:t>
            </w:r>
            <w:r w:rsidR="002C78F5" w:rsidRPr="007D423F">
              <w:rPr>
                <w:rStyle w:val="aa"/>
                <w:noProof/>
                <w:lang w:val="en-GB"/>
              </w:rPr>
              <w:t>Yota</w:t>
            </w:r>
            <w:r w:rsidR="002C78F5" w:rsidRPr="007D423F">
              <w:rPr>
                <w:rStyle w:val="aa"/>
                <w:noProof/>
              </w:rPr>
              <w:t>». Разработка мер по снижению выявленных рисков.</w:t>
            </w:r>
            <w:r w:rsidR="002C78F5">
              <w:rPr>
                <w:noProof/>
                <w:webHidden/>
              </w:rPr>
              <w:tab/>
            </w:r>
            <w:r>
              <w:rPr>
                <w:noProof/>
                <w:webHidden/>
              </w:rPr>
              <w:fldChar w:fldCharType="begin"/>
            </w:r>
            <w:r w:rsidR="002C78F5">
              <w:rPr>
                <w:noProof/>
                <w:webHidden/>
              </w:rPr>
              <w:instrText xml:space="preserve"> PAGEREF _Toc389751434 \h </w:instrText>
            </w:r>
            <w:r>
              <w:rPr>
                <w:noProof/>
                <w:webHidden/>
              </w:rPr>
            </w:r>
            <w:r>
              <w:rPr>
                <w:noProof/>
                <w:webHidden/>
              </w:rPr>
              <w:fldChar w:fldCharType="separate"/>
            </w:r>
            <w:r w:rsidR="002C78F5">
              <w:rPr>
                <w:noProof/>
                <w:webHidden/>
              </w:rPr>
              <w:t>47</w:t>
            </w:r>
            <w:r>
              <w:rPr>
                <w:noProof/>
                <w:webHidden/>
              </w:rPr>
              <w:fldChar w:fldCharType="end"/>
            </w:r>
          </w:hyperlink>
        </w:p>
        <w:p w:rsidR="002C78F5" w:rsidRDefault="00803668">
          <w:pPr>
            <w:pStyle w:val="11"/>
            <w:tabs>
              <w:tab w:val="right" w:leader="dot" w:pos="9628"/>
            </w:tabs>
            <w:rPr>
              <w:rFonts w:asciiTheme="minorHAnsi" w:eastAsiaTheme="minorEastAsia" w:hAnsiTheme="minorHAnsi" w:cstheme="minorBidi"/>
              <w:noProof/>
              <w:sz w:val="22"/>
            </w:rPr>
          </w:pPr>
          <w:hyperlink w:anchor="_Toc389751435" w:history="1">
            <w:r w:rsidR="002C78F5" w:rsidRPr="007D423F">
              <w:rPr>
                <w:rStyle w:val="aa"/>
                <w:noProof/>
              </w:rPr>
              <w:t>Список</w:t>
            </w:r>
            <w:r w:rsidR="002C78F5" w:rsidRPr="007D423F">
              <w:rPr>
                <w:rStyle w:val="aa"/>
                <w:noProof/>
                <w:lang w:val="en-US"/>
              </w:rPr>
              <w:t xml:space="preserve"> </w:t>
            </w:r>
            <w:r w:rsidR="002C78F5" w:rsidRPr="007D423F">
              <w:rPr>
                <w:rStyle w:val="aa"/>
                <w:noProof/>
              </w:rPr>
              <w:t>литературы</w:t>
            </w:r>
            <w:r w:rsidR="002C78F5">
              <w:rPr>
                <w:noProof/>
                <w:webHidden/>
              </w:rPr>
              <w:tab/>
            </w:r>
            <w:r>
              <w:rPr>
                <w:noProof/>
                <w:webHidden/>
              </w:rPr>
              <w:fldChar w:fldCharType="begin"/>
            </w:r>
            <w:r w:rsidR="002C78F5">
              <w:rPr>
                <w:noProof/>
                <w:webHidden/>
              </w:rPr>
              <w:instrText xml:space="preserve"> PAGEREF _Toc389751435 \h </w:instrText>
            </w:r>
            <w:r>
              <w:rPr>
                <w:noProof/>
                <w:webHidden/>
              </w:rPr>
            </w:r>
            <w:r>
              <w:rPr>
                <w:noProof/>
                <w:webHidden/>
              </w:rPr>
              <w:fldChar w:fldCharType="separate"/>
            </w:r>
            <w:r w:rsidR="002C78F5">
              <w:rPr>
                <w:noProof/>
                <w:webHidden/>
              </w:rPr>
              <w:t>58</w:t>
            </w:r>
            <w:r>
              <w:rPr>
                <w:noProof/>
                <w:webHidden/>
              </w:rPr>
              <w:fldChar w:fldCharType="end"/>
            </w:r>
          </w:hyperlink>
        </w:p>
        <w:p w:rsidR="002C78F5" w:rsidRDefault="00803668">
          <w:pPr>
            <w:pStyle w:val="11"/>
            <w:tabs>
              <w:tab w:val="right" w:leader="dot" w:pos="9628"/>
            </w:tabs>
            <w:rPr>
              <w:rFonts w:asciiTheme="minorHAnsi" w:eastAsiaTheme="minorEastAsia" w:hAnsiTheme="minorHAnsi" w:cstheme="minorBidi"/>
              <w:noProof/>
              <w:sz w:val="22"/>
            </w:rPr>
          </w:pPr>
          <w:hyperlink w:anchor="_Toc389751436" w:history="1">
            <w:r w:rsidR="002C78F5" w:rsidRPr="007D423F">
              <w:rPr>
                <w:rStyle w:val="aa"/>
                <w:noProof/>
              </w:rPr>
              <w:t>Приложение 1</w:t>
            </w:r>
            <w:r w:rsidR="002C78F5">
              <w:rPr>
                <w:noProof/>
                <w:webHidden/>
              </w:rPr>
              <w:tab/>
            </w:r>
            <w:r>
              <w:rPr>
                <w:noProof/>
                <w:webHidden/>
              </w:rPr>
              <w:fldChar w:fldCharType="begin"/>
            </w:r>
            <w:r w:rsidR="002C78F5">
              <w:rPr>
                <w:noProof/>
                <w:webHidden/>
              </w:rPr>
              <w:instrText xml:space="preserve"> PAGEREF _Toc389751436 \h </w:instrText>
            </w:r>
            <w:r>
              <w:rPr>
                <w:noProof/>
                <w:webHidden/>
              </w:rPr>
            </w:r>
            <w:r>
              <w:rPr>
                <w:noProof/>
                <w:webHidden/>
              </w:rPr>
              <w:fldChar w:fldCharType="separate"/>
            </w:r>
            <w:r w:rsidR="002C78F5">
              <w:rPr>
                <w:noProof/>
                <w:webHidden/>
              </w:rPr>
              <w:t>61</w:t>
            </w:r>
            <w:r>
              <w:rPr>
                <w:noProof/>
                <w:webHidden/>
              </w:rPr>
              <w:fldChar w:fldCharType="end"/>
            </w:r>
          </w:hyperlink>
        </w:p>
        <w:p w:rsidR="002C78F5" w:rsidRDefault="00803668">
          <w:pPr>
            <w:pStyle w:val="11"/>
            <w:tabs>
              <w:tab w:val="right" w:leader="dot" w:pos="9628"/>
            </w:tabs>
            <w:rPr>
              <w:rFonts w:asciiTheme="minorHAnsi" w:eastAsiaTheme="minorEastAsia" w:hAnsiTheme="minorHAnsi" w:cstheme="minorBidi"/>
              <w:noProof/>
              <w:sz w:val="22"/>
            </w:rPr>
          </w:pPr>
          <w:hyperlink w:anchor="_Toc389751437" w:history="1">
            <w:r w:rsidR="002C78F5" w:rsidRPr="007D423F">
              <w:rPr>
                <w:rStyle w:val="aa"/>
                <w:noProof/>
              </w:rPr>
              <w:t>Приложение 2</w:t>
            </w:r>
            <w:r w:rsidR="002C78F5">
              <w:rPr>
                <w:noProof/>
                <w:webHidden/>
              </w:rPr>
              <w:tab/>
            </w:r>
            <w:r>
              <w:rPr>
                <w:noProof/>
                <w:webHidden/>
              </w:rPr>
              <w:fldChar w:fldCharType="begin"/>
            </w:r>
            <w:r w:rsidR="002C78F5">
              <w:rPr>
                <w:noProof/>
                <w:webHidden/>
              </w:rPr>
              <w:instrText xml:space="preserve"> PAGEREF _Toc389751437 \h </w:instrText>
            </w:r>
            <w:r>
              <w:rPr>
                <w:noProof/>
                <w:webHidden/>
              </w:rPr>
            </w:r>
            <w:r>
              <w:rPr>
                <w:noProof/>
                <w:webHidden/>
              </w:rPr>
              <w:fldChar w:fldCharType="separate"/>
            </w:r>
            <w:r w:rsidR="002C78F5">
              <w:rPr>
                <w:noProof/>
                <w:webHidden/>
              </w:rPr>
              <w:t>62</w:t>
            </w:r>
            <w:r>
              <w:rPr>
                <w:noProof/>
                <w:webHidden/>
              </w:rPr>
              <w:fldChar w:fldCharType="end"/>
            </w:r>
          </w:hyperlink>
        </w:p>
        <w:p w:rsidR="002C78F5" w:rsidRDefault="00803668">
          <w:pPr>
            <w:pStyle w:val="11"/>
            <w:tabs>
              <w:tab w:val="right" w:leader="dot" w:pos="9628"/>
            </w:tabs>
            <w:rPr>
              <w:rFonts w:asciiTheme="minorHAnsi" w:eastAsiaTheme="minorEastAsia" w:hAnsiTheme="minorHAnsi" w:cstheme="minorBidi"/>
              <w:noProof/>
              <w:sz w:val="22"/>
            </w:rPr>
          </w:pPr>
          <w:hyperlink w:anchor="_Toc389751438" w:history="1">
            <w:r w:rsidR="002C78F5" w:rsidRPr="007D423F">
              <w:rPr>
                <w:rStyle w:val="aa"/>
                <w:noProof/>
              </w:rPr>
              <w:t>Приложение 3</w:t>
            </w:r>
            <w:r w:rsidR="002C78F5">
              <w:rPr>
                <w:noProof/>
                <w:webHidden/>
              </w:rPr>
              <w:tab/>
            </w:r>
            <w:r>
              <w:rPr>
                <w:noProof/>
                <w:webHidden/>
              </w:rPr>
              <w:fldChar w:fldCharType="begin"/>
            </w:r>
            <w:r w:rsidR="002C78F5">
              <w:rPr>
                <w:noProof/>
                <w:webHidden/>
              </w:rPr>
              <w:instrText xml:space="preserve"> PAGEREF _Toc389751438 \h </w:instrText>
            </w:r>
            <w:r>
              <w:rPr>
                <w:noProof/>
                <w:webHidden/>
              </w:rPr>
            </w:r>
            <w:r>
              <w:rPr>
                <w:noProof/>
                <w:webHidden/>
              </w:rPr>
              <w:fldChar w:fldCharType="separate"/>
            </w:r>
            <w:r w:rsidR="002C78F5">
              <w:rPr>
                <w:noProof/>
                <w:webHidden/>
              </w:rPr>
              <w:t>63</w:t>
            </w:r>
            <w:r>
              <w:rPr>
                <w:noProof/>
                <w:webHidden/>
              </w:rPr>
              <w:fldChar w:fldCharType="end"/>
            </w:r>
          </w:hyperlink>
        </w:p>
        <w:p w:rsidR="00066288" w:rsidRDefault="00803668">
          <w:r>
            <w:rPr>
              <w:b/>
              <w:bCs/>
            </w:rPr>
            <w:fldChar w:fldCharType="end"/>
          </w:r>
        </w:p>
      </w:sdtContent>
    </w:sdt>
    <w:p w:rsidR="001D1DFD" w:rsidRDefault="001D1DFD">
      <w:pPr>
        <w:spacing w:after="200"/>
        <w:rPr>
          <w:rFonts w:eastAsiaTheme="majorEastAsia" w:cstheme="majorBidi"/>
          <w:bCs/>
          <w:sz w:val="32"/>
          <w:szCs w:val="26"/>
        </w:rPr>
      </w:pPr>
      <w:r>
        <w:br w:type="page"/>
      </w:r>
    </w:p>
    <w:p w:rsidR="0047515C" w:rsidRPr="0047515C" w:rsidRDefault="009D6530" w:rsidP="002C78F5">
      <w:pPr>
        <w:pStyle w:val="1"/>
      </w:pPr>
      <w:bookmarkStart w:id="0" w:name="_Toc389751420"/>
      <w:r>
        <w:lastRenderedPageBreak/>
        <w:t>ВВЕДЕНИЕ</w:t>
      </w:r>
      <w:bookmarkEnd w:id="0"/>
    </w:p>
    <w:p w:rsidR="004A06DE" w:rsidRDefault="00DD31C8" w:rsidP="00EE5852">
      <w:pPr>
        <w:spacing w:line="360" w:lineRule="auto"/>
        <w:ind w:firstLine="709"/>
        <w:jc w:val="both"/>
      </w:pPr>
      <w:r>
        <w:t>И</w:t>
      </w:r>
      <w:r w:rsidR="004A06DE">
        <w:t>нвес</w:t>
      </w:r>
      <w:r>
        <w:t xml:space="preserve">тиционная деятельность всегда сопровождается определённой долей риска. Современный высокотехнологичный мир состоит из очень большого и постоянно меняющегося массива информации. </w:t>
      </w:r>
      <w:r w:rsidR="00F77065">
        <w:t xml:space="preserve">Инвестиции можно назвать своеобразным «источником жизни» для компаний. </w:t>
      </w:r>
      <w:r w:rsidR="00F77065" w:rsidRPr="009A2609">
        <w:t xml:space="preserve">Но </w:t>
      </w:r>
      <w:r w:rsidR="009A2609">
        <w:t>успех и высокая эффективность для данных вложений зависит от большого количества факторов, из-за которых возникает риск ущерба разного рода</w:t>
      </w:r>
      <w:r w:rsidR="00F77065" w:rsidRPr="009A2609">
        <w:t>.</w:t>
      </w:r>
      <w:r w:rsidR="00F77065">
        <w:t xml:space="preserve"> </w:t>
      </w:r>
      <w:r w:rsidR="00F77065" w:rsidRPr="001D1DFD">
        <w:t>Поэтому с помощью построения системы управления</w:t>
      </w:r>
      <w:r w:rsidR="001D1DFD">
        <w:t xml:space="preserve"> можно</w:t>
      </w:r>
      <w:r w:rsidR="00F77065" w:rsidRPr="001D1DFD">
        <w:t xml:space="preserve"> предотвратить, снизить или локализовать </w:t>
      </w:r>
      <w:r w:rsidR="008F151F" w:rsidRPr="001D1DFD">
        <w:t xml:space="preserve">все риски, которые </w:t>
      </w:r>
      <w:r w:rsidR="001D1DFD">
        <w:t>возможно</w:t>
      </w:r>
      <w:r w:rsidR="008F151F" w:rsidRPr="001D1DFD">
        <w:t xml:space="preserve"> спрогнозировать.</w:t>
      </w:r>
      <w:r w:rsidR="001D1DFD">
        <w:t xml:space="preserve"> В </w:t>
      </w:r>
      <w:r w:rsidR="00830E08">
        <w:t>экономической науке</w:t>
      </w:r>
      <w:r w:rsidR="001D1DFD">
        <w:t xml:space="preserve"> </w:t>
      </w:r>
      <w:r w:rsidR="008F151F">
        <w:t xml:space="preserve">уже в конце прошлого века осознали важность </w:t>
      </w:r>
      <w:proofErr w:type="gramStart"/>
      <w:r w:rsidR="008F151F">
        <w:t>риск-менеджмента</w:t>
      </w:r>
      <w:proofErr w:type="gramEnd"/>
      <w:r w:rsidR="008F151F">
        <w:t xml:space="preserve"> и начали активно использовать, для повышения эффективности инвестиций.</w:t>
      </w:r>
    </w:p>
    <w:p w:rsidR="00C81BDA" w:rsidRDefault="00C81BDA" w:rsidP="00EE5852">
      <w:pPr>
        <w:spacing w:line="360" w:lineRule="auto"/>
        <w:ind w:firstLine="709"/>
        <w:jc w:val="both"/>
      </w:pPr>
      <w:r>
        <w:t>Но нельзя создав одну схему использовать её всегда. В динамично развивающемся бизнесе инвестор и имеет дело с различными объектами инвестирования. Так же отличаются и цели, которые преследуют сами инвесторы. К примеру, финансовый инвестор приобретает компанию, в большинстве случаев, чтобы в дальнейшем получать доход от вложений, в качестве дивидендов. В свою очередь, стратегический инвестор рассчитывает на совершения вложений в активы, которые предоставляют доступ к определённым лимитированным ресурсам, услугам или правам.</w:t>
      </w:r>
    </w:p>
    <w:p w:rsidR="004A06DE" w:rsidRDefault="004A06DE" w:rsidP="00EE5852">
      <w:pPr>
        <w:spacing w:line="360" w:lineRule="auto"/>
        <w:ind w:firstLine="709"/>
        <w:jc w:val="both"/>
      </w:pPr>
      <w:r>
        <w:t xml:space="preserve">Актуальность </w:t>
      </w:r>
      <w:r w:rsidR="00C81BDA">
        <w:t>исследовательской работы заключается в том, что она подразумевает анализ системы управления рисками с учётом специфики сделок</w:t>
      </w:r>
      <w:r w:rsidR="00830E08">
        <w:t>,</w:t>
      </w:r>
      <w:r w:rsidR="00C81BDA">
        <w:t xml:space="preserve"> с участием стратегического инвестора. </w:t>
      </w:r>
      <w:r w:rsidR="00830E08">
        <w:t>Д</w:t>
      </w:r>
      <w:r w:rsidR="00C81BDA">
        <w:t xml:space="preserve">ля примера была выбрана сделка компаний из сферы бизнеса </w:t>
      </w:r>
      <w:r w:rsidR="001D1DFD">
        <w:t xml:space="preserve">с </w:t>
      </w:r>
      <w:r w:rsidR="00C81BDA">
        <w:t>высокими темпами развития и уровнем сложности</w:t>
      </w:r>
      <w:r w:rsidR="001D1DFD">
        <w:t xml:space="preserve"> телекоммуникационной отрасли, </w:t>
      </w:r>
      <w:r w:rsidR="00135F96">
        <w:t>рынок сотовой связи.</w:t>
      </w:r>
    </w:p>
    <w:p w:rsidR="00AA690C" w:rsidRDefault="00AA690C" w:rsidP="00EE5852">
      <w:pPr>
        <w:spacing w:line="360" w:lineRule="auto"/>
        <w:ind w:firstLine="709"/>
        <w:jc w:val="both"/>
      </w:pPr>
      <w:r>
        <w:t>Таким образом, актуальность тематики и отсутствие подобных исследований определили цель и задачи данной работы.</w:t>
      </w:r>
    </w:p>
    <w:p w:rsidR="004A205B" w:rsidRDefault="00EE5852" w:rsidP="00EE5852">
      <w:pPr>
        <w:spacing w:line="360" w:lineRule="auto"/>
        <w:ind w:firstLine="709"/>
        <w:jc w:val="both"/>
      </w:pPr>
      <w:r>
        <w:t>Цель</w:t>
      </w:r>
      <w:r w:rsidR="00AA690C">
        <w:t xml:space="preserve">ю исследования является </w:t>
      </w:r>
      <w:r w:rsidR="00C96727" w:rsidRPr="00C96727">
        <w:t xml:space="preserve">анализ существующих методик и выбор методик, наиболее подходящих </w:t>
      </w:r>
      <w:r w:rsidR="009A2609">
        <w:t>для создания алгоритма</w:t>
      </w:r>
      <w:r w:rsidR="00C96727" w:rsidRPr="00C96727">
        <w:t xml:space="preserve"> анализа рисков стратегических инвестиций</w:t>
      </w:r>
      <w:r w:rsidR="00AA690C">
        <w:t>.</w:t>
      </w:r>
    </w:p>
    <w:p w:rsidR="00EE5852" w:rsidRDefault="00AA690C" w:rsidP="00EE5852">
      <w:pPr>
        <w:spacing w:line="360" w:lineRule="auto"/>
        <w:ind w:firstLine="709"/>
        <w:jc w:val="both"/>
      </w:pPr>
      <w:r>
        <w:lastRenderedPageBreak/>
        <w:t>Для достижения поставленной цели, необходимо решить следующие з</w:t>
      </w:r>
      <w:r w:rsidR="00EE5852">
        <w:t>адачи</w:t>
      </w:r>
      <w:r>
        <w:t xml:space="preserve">: </w:t>
      </w:r>
    </w:p>
    <w:p w:rsidR="00AA690C" w:rsidRDefault="00AA690C" w:rsidP="00AA690C">
      <w:pPr>
        <w:pStyle w:val="a4"/>
        <w:numPr>
          <w:ilvl w:val="0"/>
          <w:numId w:val="28"/>
        </w:numPr>
        <w:spacing w:line="360" w:lineRule="auto"/>
        <w:jc w:val="both"/>
      </w:pPr>
      <w:r>
        <w:t>изучить теоретические основы инвестирования и процесса управления рисками;</w:t>
      </w:r>
    </w:p>
    <w:p w:rsidR="00AA690C" w:rsidRDefault="00AA690C" w:rsidP="00AA690C">
      <w:pPr>
        <w:pStyle w:val="a4"/>
        <w:numPr>
          <w:ilvl w:val="0"/>
          <w:numId w:val="28"/>
        </w:numPr>
        <w:spacing w:line="360" w:lineRule="auto"/>
        <w:jc w:val="both"/>
      </w:pPr>
      <w:r>
        <w:t xml:space="preserve">выявить проблемы и оценить перспективы развития </w:t>
      </w:r>
      <w:proofErr w:type="gramStart"/>
      <w:r>
        <w:t>риск-менеджмента</w:t>
      </w:r>
      <w:proofErr w:type="gramEnd"/>
      <w:r>
        <w:t>;</w:t>
      </w:r>
    </w:p>
    <w:p w:rsidR="00AA690C" w:rsidRDefault="00AA690C" w:rsidP="00AA690C">
      <w:pPr>
        <w:pStyle w:val="a4"/>
        <w:numPr>
          <w:ilvl w:val="0"/>
          <w:numId w:val="28"/>
        </w:numPr>
        <w:spacing w:line="360" w:lineRule="auto"/>
        <w:jc w:val="both"/>
      </w:pPr>
      <w:r>
        <w:t>проанализировать тенденции инвестиционной деятельности;</w:t>
      </w:r>
    </w:p>
    <w:p w:rsidR="00AA690C" w:rsidRDefault="00C94ABF" w:rsidP="00AA690C">
      <w:pPr>
        <w:pStyle w:val="a4"/>
        <w:numPr>
          <w:ilvl w:val="0"/>
          <w:numId w:val="28"/>
        </w:numPr>
        <w:spacing w:line="360" w:lineRule="auto"/>
        <w:jc w:val="both"/>
      </w:pPr>
      <w:r>
        <w:t xml:space="preserve">ознакомиться с процессом построения системы </w:t>
      </w:r>
      <w:proofErr w:type="spellStart"/>
      <w:proofErr w:type="gramStart"/>
      <w:r>
        <w:t>риск-менеджмента</w:t>
      </w:r>
      <w:proofErr w:type="spellEnd"/>
      <w:proofErr w:type="gramEnd"/>
      <w:r>
        <w:t xml:space="preserve">, и провести её </w:t>
      </w:r>
      <w:r w:rsidR="001D1DFD">
        <w:t xml:space="preserve">поэтапный анализ и разработку алгоритма </w:t>
      </w:r>
      <w:r>
        <w:t>на примере сделки ОАО «Мегафон» и ООО «</w:t>
      </w:r>
      <w:proofErr w:type="spellStart"/>
      <w:r>
        <w:rPr>
          <w:lang w:val="en-GB"/>
        </w:rPr>
        <w:t>Yota</w:t>
      </w:r>
      <w:proofErr w:type="spellEnd"/>
      <w:r>
        <w:t>»</w:t>
      </w:r>
    </w:p>
    <w:p w:rsidR="00C94ABF" w:rsidRDefault="00C94ABF" w:rsidP="00AA690C">
      <w:pPr>
        <w:pStyle w:val="a4"/>
        <w:numPr>
          <w:ilvl w:val="0"/>
          <w:numId w:val="28"/>
        </w:numPr>
        <w:spacing w:line="360" w:lineRule="auto"/>
        <w:jc w:val="both"/>
      </w:pPr>
      <w:r>
        <w:t>оценить эффективность применения данного алгоритма с учётом нестандартных условий.</w:t>
      </w:r>
    </w:p>
    <w:p w:rsidR="00C94ABF" w:rsidRDefault="00C94ABF" w:rsidP="00EE5852">
      <w:pPr>
        <w:spacing w:line="360" w:lineRule="auto"/>
        <w:ind w:firstLine="709"/>
        <w:jc w:val="both"/>
      </w:pPr>
      <w:r>
        <w:t>Объектом исследования являются специфические условия, сопровождающие сделки с участием стратегического инвестора, и связанные с этим возможные нестандартные риски.</w:t>
      </w:r>
    </w:p>
    <w:p w:rsidR="00EE5852" w:rsidRDefault="00EE5852" w:rsidP="00EE5852">
      <w:pPr>
        <w:spacing w:line="360" w:lineRule="auto"/>
        <w:ind w:firstLine="709"/>
        <w:jc w:val="both"/>
      </w:pPr>
      <w:r>
        <w:t>Предмет</w:t>
      </w:r>
      <w:r w:rsidR="00C94ABF">
        <w:t>ом исследования стала</w:t>
      </w:r>
      <w:r>
        <w:t xml:space="preserve"> </w:t>
      </w:r>
      <w:r w:rsidR="00C94ABF">
        <w:t>система управления рисками и методы их снижения.</w:t>
      </w:r>
    </w:p>
    <w:p w:rsidR="00EE5852" w:rsidRDefault="00C94ABF" w:rsidP="00EE5852">
      <w:pPr>
        <w:spacing w:line="360" w:lineRule="auto"/>
        <w:ind w:firstLine="709"/>
        <w:jc w:val="both"/>
      </w:pPr>
      <w:r>
        <w:t>Проверяемую гипотезу можно сф</w:t>
      </w:r>
      <w:r w:rsidR="00DD31C8">
        <w:t>ормулировать как</w:t>
      </w:r>
      <w:r>
        <w:t>: возможная неэффективность и несостоятельность существующих методов управления рисками</w:t>
      </w:r>
      <w:r w:rsidR="001D1DFD">
        <w:t>,</w:t>
      </w:r>
      <w:r>
        <w:t xml:space="preserve"> по причине наличия специфических черт деятельности стратегического инвестора.</w:t>
      </w:r>
    </w:p>
    <w:p w:rsidR="00F12C91" w:rsidRDefault="00F12C91" w:rsidP="00EE5852">
      <w:pPr>
        <w:spacing w:line="360" w:lineRule="auto"/>
        <w:ind w:firstLine="709"/>
        <w:jc w:val="both"/>
      </w:pPr>
      <w:r>
        <w:t xml:space="preserve">Методологическая основа работы состоит из методов дедукции и индукции, качественного анализа рисков, финансового анализа компании, </w:t>
      </w:r>
      <w:r w:rsidR="00AA690C">
        <w:t>проведение опроса, систематизация полученных данных. Всё это помогло спланировать ход работы, собрать необходимую информацию, проанализировать для более глубокого понимания и сделать выводы.</w:t>
      </w:r>
    </w:p>
    <w:p w:rsidR="00EE5852" w:rsidRDefault="00FC54B6" w:rsidP="00EE5852">
      <w:pPr>
        <w:spacing w:line="360" w:lineRule="auto"/>
        <w:ind w:firstLine="709"/>
        <w:jc w:val="both"/>
      </w:pPr>
      <w:r>
        <w:t>Работа состоит из введения, трёх глав, заключения, списка литературы и приложений.</w:t>
      </w:r>
      <w:r w:rsidR="004A06DE">
        <w:t xml:space="preserve"> В первой главе «</w:t>
      </w:r>
      <w:r w:rsidR="004A06DE" w:rsidRPr="004A06DE">
        <w:t xml:space="preserve">Теоретические основы функционирования процесса стратегического инвестирования и </w:t>
      </w:r>
      <w:proofErr w:type="gramStart"/>
      <w:r w:rsidR="004A06DE" w:rsidRPr="004A06DE">
        <w:t>риск-менеджмента</w:t>
      </w:r>
      <w:proofErr w:type="gramEnd"/>
      <w:r w:rsidR="004A06DE">
        <w:t xml:space="preserve">» даётся обзор источников связанных с основами инвестирования, стратегического инвестора </w:t>
      </w:r>
      <w:r w:rsidR="004A06DE">
        <w:lastRenderedPageBreak/>
        <w:t xml:space="preserve">и системы риск-менеджмента. Также особое внимание уделяется </w:t>
      </w:r>
      <w:r w:rsidR="0048403E">
        <w:t>состоянию в России, тенденциям, проблемам и перспективам развития. На основе изученных материалов сформулированы ключевые понятия, связанные со стратегическим инвестированием, стратегическими инвестициями и стратегическим инвестором.</w:t>
      </w:r>
    </w:p>
    <w:p w:rsidR="00F12C91" w:rsidRDefault="0048403E" w:rsidP="00EE5852">
      <w:pPr>
        <w:spacing w:line="360" w:lineRule="auto"/>
        <w:ind w:firstLine="709"/>
        <w:jc w:val="both"/>
      </w:pPr>
      <w:r>
        <w:t>Во второй главе «</w:t>
      </w:r>
      <w:r w:rsidRPr="0048403E">
        <w:t xml:space="preserve">Методические основы построения системы </w:t>
      </w:r>
      <w:proofErr w:type="gramStart"/>
      <w:r w:rsidRPr="0048403E">
        <w:t>риск-менеджмента</w:t>
      </w:r>
      <w:proofErr w:type="gramEnd"/>
      <w:r>
        <w:t>»</w:t>
      </w:r>
      <w:r w:rsidR="00F12C91">
        <w:t xml:space="preserve"> содержится аналитический обзор системы риск менеджмента, качественного и количественного методов оценки риска. Рассмотрены базовые аспекты формирования системы управления, а также этапы её построения. Представлены и описаны основные способы проведения качественного и количественного методов.</w:t>
      </w:r>
    </w:p>
    <w:p w:rsidR="0048403E" w:rsidRPr="00FC54B6" w:rsidRDefault="00F12C91" w:rsidP="00EE5852">
      <w:pPr>
        <w:spacing w:line="360" w:lineRule="auto"/>
        <w:ind w:firstLine="709"/>
        <w:jc w:val="both"/>
      </w:pPr>
      <w:r>
        <w:t>В третьей главе «</w:t>
      </w:r>
      <w:r w:rsidRPr="00F12C91">
        <w:t xml:space="preserve">Анализ сделки ОАО «Мегафон» </w:t>
      </w:r>
      <w:proofErr w:type="gramStart"/>
      <w:r w:rsidRPr="00F12C91">
        <w:t>и ООО</w:t>
      </w:r>
      <w:proofErr w:type="gramEnd"/>
      <w:r w:rsidRPr="00F12C91">
        <w:t xml:space="preserve"> «</w:t>
      </w:r>
      <w:proofErr w:type="spellStart"/>
      <w:r w:rsidRPr="00F12C91">
        <w:t>Yota</w:t>
      </w:r>
      <w:proofErr w:type="spellEnd"/>
      <w:r w:rsidRPr="00F12C91">
        <w:t>»</w:t>
      </w:r>
      <w:r>
        <w:t>» проведён анализ нестандартных условий сделки, возникающих при участии стратегического инвестора. Проведена идентификация и качественный анализ воз</w:t>
      </w:r>
      <w:r w:rsidR="00DE4416">
        <w:t>можных рисков, на основе котор</w:t>
      </w:r>
      <w:r w:rsidR="00843238">
        <w:t>ых</w:t>
      </w:r>
      <w:r>
        <w:t xml:space="preserve"> сформирован</w:t>
      </w:r>
      <w:r w:rsidR="00843238">
        <w:t>ы</w:t>
      </w:r>
      <w:r>
        <w:t xml:space="preserve"> предложения по проведению ряда мероприятий для снижения рисков.</w:t>
      </w:r>
    </w:p>
    <w:p w:rsidR="004A205B" w:rsidRDefault="004A205B" w:rsidP="004A205B"/>
    <w:p w:rsidR="004A205B" w:rsidRDefault="004A205B">
      <w:pPr>
        <w:spacing w:after="200"/>
      </w:pPr>
      <w:r>
        <w:br w:type="page"/>
      </w:r>
    </w:p>
    <w:p w:rsidR="00200AEB" w:rsidRDefault="009D6530" w:rsidP="002C78F5">
      <w:pPr>
        <w:pStyle w:val="1"/>
      </w:pPr>
      <w:bookmarkStart w:id="1" w:name="_Toc389751421"/>
      <w:r>
        <w:lastRenderedPageBreak/>
        <w:t>ГЛАВА</w:t>
      </w:r>
      <w:r w:rsidR="00200AEB">
        <w:t xml:space="preserve"> </w:t>
      </w:r>
      <w:r w:rsidR="00C263DF">
        <w:t>1.</w:t>
      </w:r>
      <w:r w:rsidR="00200AEB" w:rsidRPr="00200AEB">
        <w:t xml:space="preserve"> </w:t>
      </w:r>
      <w:r w:rsidR="00200AEB">
        <w:t xml:space="preserve">Теоретические основы функционирования процесса стратегического инвестирования и </w:t>
      </w:r>
      <w:proofErr w:type="gramStart"/>
      <w:r w:rsidR="00200AEB">
        <w:t>риск-менеджмента</w:t>
      </w:r>
      <w:proofErr w:type="gramEnd"/>
      <w:r w:rsidR="00200AEB">
        <w:t>.</w:t>
      </w:r>
      <w:bookmarkEnd w:id="1"/>
    </w:p>
    <w:p w:rsidR="00020DFB" w:rsidRDefault="00020DFB" w:rsidP="00020DFB">
      <w:pPr>
        <w:spacing w:line="360" w:lineRule="auto"/>
        <w:ind w:firstLine="709"/>
        <w:jc w:val="both"/>
      </w:pPr>
      <w:r>
        <w:t>В работе особое внимание уделено понятиям «инвестиции» и «риск-менеджмент» поскольку это центральные термины выбранной для исследования темы</w:t>
      </w:r>
      <w:r w:rsidR="001D1DFD" w:rsidRPr="00190C4A">
        <w:rPr>
          <w:sz w:val="32"/>
        </w:rPr>
        <w:t>.</w:t>
      </w:r>
      <w:r w:rsidRPr="00190C4A">
        <w:rPr>
          <w:sz w:val="32"/>
        </w:rPr>
        <w:t xml:space="preserve"> </w:t>
      </w:r>
    </w:p>
    <w:p w:rsidR="004A205B" w:rsidRDefault="004A205B" w:rsidP="004A205B">
      <w:pPr>
        <w:spacing w:line="360" w:lineRule="auto"/>
        <w:ind w:firstLine="709"/>
        <w:jc w:val="both"/>
      </w:pPr>
      <w:r>
        <w:t>Актуальность инвестиционной деятельност</w:t>
      </w:r>
      <w:r w:rsidR="00020DFB">
        <w:t>и</w:t>
      </w:r>
      <w:r>
        <w:t xml:space="preserve"> можно сформулировать одной фразой: деньги должны работать. И сейчас это понимают многие, хотя нужно не просто участвовать в инвестиционном процессе, но и разбираться в тонкостях и деталях.</w:t>
      </w:r>
    </w:p>
    <w:p w:rsidR="004A205B" w:rsidRDefault="004A205B" w:rsidP="004A205B">
      <w:pPr>
        <w:spacing w:line="360" w:lineRule="auto"/>
        <w:ind w:firstLine="709"/>
        <w:jc w:val="both"/>
      </w:pPr>
      <w:r>
        <w:t>Управление рисками в современном мире не менее актуальный вопрос. Множество факторов внешних и внутренних оказывают влияние на устойчивость компании. Например, изменение котировок</w:t>
      </w:r>
      <w:r w:rsidRPr="00F26FD3">
        <w:t xml:space="preserve"> на валютных, товарных, фондовых рынках, </w:t>
      </w:r>
      <w:r>
        <w:t>редакции</w:t>
      </w:r>
      <w:r w:rsidRPr="00F26FD3">
        <w:t xml:space="preserve"> налогового законодательства, развитие экономических отношений. </w:t>
      </w:r>
      <w:r>
        <w:t xml:space="preserve">Риск-менеджмент в </w:t>
      </w:r>
      <w:r w:rsidRPr="00F26FD3">
        <w:t>развития экономики</w:t>
      </w:r>
      <w:r>
        <w:t xml:space="preserve"> на сегодняшний </w:t>
      </w:r>
      <w:r w:rsidRPr="00F26FD3">
        <w:t xml:space="preserve"> </w:t>
      </w:r>
      <w:r>
        <w:t xml:space="preserve">день </w:t>
      </w:r>
      <w:r w:rsidRPr="00F26FD3">
        <w:t>является одной из основных задач для предприятий, позиционирующих себя как соответствующие требованиям международных стандартов систем менеджмента.</w:t>
      </w:r>
    </w:p>
    <w:p w:rsidR="0047515C" w:rsidRDefault="0047515C" w:rsidP="002C78F5">
      <w:pPr>
        <w:pStyle w:val="2"/>
      </w:pPr>
    </w:p>
    <w:p w:rsidR="00D46F77" w:rsidRDefault="00020DFB" w:rsidP="002C78F5">
      <w:pPr>
        <w:pStyle w:val="2"/>
        <w:numPr>
          <w:ilvl w:val="1"/>
          <w:numId w:val="19"/>
        </w:numPr>
      </w:pPr>
      <w:bookmarkStart w:id="2" w:name="_Toc389751422"/>
      <w:r>
        <w:t>Анализ подходов к определению понятий «и</w:t>
      </w:r>
      <w:r w:rsidR="00D46F77">
        <w:t>нвестиции</w:t>
      </w:r>
      <w:r>
        <w:t>»</w:t>
      </w:r>
      <w:r w:rsidR="00D46F77">
        <w:t xml:space="preserve"> и </w:t>
      </w:r>
      <w:r>
        <w:t>«</w:t>
      </w:r>
      <w:r w:rsidR="00D46F77">
        <w:t>стратегический инвестор</w:t>
      </w:r>
      <w:r>
        <w:t>»</w:t>
      </w:r>
      <w:bookmarkEnd w:id="2"/>
    </w:p>
    <w:p w:rsidR="00597319" w:rsidRDefault="00843238" w:rsidP="00020DFB">
      <w:pPr>
        <w:spacing w:line="360" w:lineRule="auto"/>
        <w:ind w:firstLine="709"/>
        <w:jc w:val="both"/>
      </w:pPr>
      <w:r>
        <w:t xml:space="preserve">Понятие  «инвестиции» рассматривается </w:t>
      </w:r>
      <w:r w:rsidR="00C35EA9">
        <w:t>в большом количестве источников. Е</w:t>
      </w:r>
      <w:r>
        <w:t>ю</w:t>
      </w:r>
      <w:r w:rsidR="00C35EA9">
        <w:t xml:space="preserve"> занимались такие иностранные авторы как </w:t>
      </w:r>
      <w:r w:rsidR="00C35EA9">
        <w:rPr>
          <w:lang w:val="en-GB"/>
        </w:rPr>
        <w:t>Laurence</w:t>
      </w:r>
      <w:r w:rsidR="00C35EA9" w:rsidRPr="00C35EA9">
        <w:t xml:space="preserve"> </w:t>
      </w:r>
      <w:r w:rsidR="00C35EA9">
        <w:rPr>
          <w:lang w:val="en-GB"/>
        </w:rPr>
        <w:t>J</w:t>
      </w:r>
      <w:r w:rsidR="00C35EA9" w:rsidRPr="00C35EA9">
        <w:t>.</w:t>
      </w:r>
      <w:proofErr w:type="spellStart"/>
      <w:r w:rsidR="00C35EA9">
        <w:rPr>
          <w:lang w:val="en-GB"/>
        </w:rPr>
        <w:t>Gitman</w:t>
      </w:r>
      <w:proofErr w:type="spellEnd"/>
      <w:r w:rsidR="00C35EA9" w:rsidRPr="00C35EA9">
        <w:t xml:space="preserve">, </w:t>
      </w:r>
      <w:r w:rsidR="00C35EA9">
        <w:rPr>
          <w:lang w:val="en-GB"/>
        </w:rPr>
        <w:t>Frank</w:t>
      </w:r>
      <w:r w:rsidR="00C35EA9" w:rsidRPr="00C35EA9">
        <w:t xml:space="preserve"> </w:t>
      </w:r>
      <w:r w:rsidR="00C35EA9">
        <w:rPr>
          <w:lang w:val="en-GB"/>
        </w:rPr>
        <w:t>J</w:t>
      </w:r>
      <w:r w:rsidR="00C35EA9" w:rsidRPr="00C35EA9">
        <w:t>.</w:t>
      </w:r>
      <w:proofErr w:type="spellStart"/>
      <w:r w:rsidR="00C35EA9">
        <w:rPr>
          <w:lang w:val="en-GB"/>
        </w:rPr>
        <w:t>Fabozzi</w:t>
      </w:r>
      <w:proofErr w:type="spellEnd"/>
      <w:r w:rsidR="00C35EA9" w:rsidRPr="00C35EA9">
        <w:t xml:space="preserve">, </w:t>
      </w:r>
      <w:r w:rsidR="00C35EA9">
        <w:rPr>
          <w:lang w:val="en-GB"/>
        </w:rPr>
        <w:t>William</w:t>
      </w:r>
      <w:r w:rsidR="00C35EA9" w:rsidRPr="00C35EA9">
        <w:t xml:space="preserve"> </w:t>
      </w:r>
      <w:r w:rsidR="00C35EA9">
        <w:rPr>
          <w:lang w:val="en-GB"/>
        </w:rPr>
        <w:t>F</w:t>
      </w:r>
      <w:r w:rsidR="00C35EA9" w:rsidRPr="00C35EA9">
        <w:t>.</w:t>
      </w:r>
      <w:r w:rsidR="00C35EA9">
        <w:rPr>
          <w:lang w:val="en-GB"/>
        </w:rPr>
        <w:t>Sharpe</w:t>
      </w:r>
      <w:r w:rsidR="00C35EA9" w:rsidRPr="00C35EA9">
        <w:t xml:space="preserve">, </w:t>
      </w:r>
      <w:r w:rsidR="00C35EA9">
        <w:rPr>
          <w:lang w:val="en-GB"/>
        </w:rPr>
        <w:t>Gordon</w:t>
      </w:r>
      <w:r w:rsidR="00C35EA9" w:rsidRPr="00C35EA9">
        <w:t xml:space="preserve"> </w:t>
      </w:r>
      <w:r w:rsidR="00C35EA9">
        <w:rPr>
          <w:lang w:val="en-GB"/>
        </w:rPr>
        <w:t>J</w:t>
      </w:r>
      <w:r w:rsidR="00C35EA9" w:rsidRPr="00C35EA9">
        <w:t>.</w:t>
      </w:r>
      <w:r w:rsidR="00C35EA9">
        <w:rPr>
          <w:lang w:val="en-GB"/>
        </w:rPr>
        <w:t>Alexander</w:t>
      </w:r>
      <w:r w:rsidR="00C35EA9" w:rsidRPr="00C35EA9">
        <w:t xml:space="preserve">, </w:t>
      </w:r>
      <w:r w:rsidR="00C35EA9">
        <w:rPr>
          <w:lang w:val="en-GB"/>
        </w:rPr>
        <w:t>Jeffery</w:t>
      </w:r>
      <w:r w:rsidR="00C35EA9" w:rsidRPr="00C35EA9">
        <w:t xml:space="preserve"> </w:t>
      </w:r>
      <w:r w:rsidR="00C35EA9">
        <w:rPr>
          <w:lang w:val="en-GB"/>
        </w:rPr>
        <w:t>V</w:t>
      </w:r>
      <w:r w:rsidR="00C35EA9" w:rsidRPr="00C35EA9">
        <w:t>.</w:t>
      </w:r>
      <w:r w:rsidR="00C35EA9">
        <w:rPr>
          <w:lang w:val="en-GB"/>
        </w:rPr>
        <w:t>Bailey</w:t>
      </w:r>
      <w:r w:rsidR="00C35EA9" w:rsidRPr="00C35EA9">
        <w:t xml:space="preserve">, </w:t>
      </w:r>
      <w:proofErr w:type="spellStart"/>
      <w:r w:rsidR="00C35EA9">
        <w:rPr>
          <w:lang w:val="en-GB"/>
        </w:rPr>
        <w:t>Zvi</w:t>
      </w:r>
      <w:proofErr w:type="spellEnd"/>
      <w:r w:rsidR="00C35EA9" w:rsidRPr="00C35EA9">
        <w:t xml:space="preserve"> </w:t>
      </w:r>
      <w:proofErr w:type="spellStart"/>
      <w:r w:rsidR="00C35EA9">
        <w:rPr>
          <w:lang w:val="en-GB"/>
        </w:rPr>
        <w:t>Bodie</w:t>
      </w:r>
      <w:proofErr w:type="spellEnd"/>
      <w:r w:rsidR="00C35EA9" w:rsidRPr="00C35EA9">
        <w:t xml:space="preserve">, </w:t>
      </w:r>
      <w:r w:rsidR="00C35EA9">
        <w:rPr>
          <w:lang w:val="en-GB"/>
        </w:rPr>
        <w:t>Alex</w:t>
      </w:r>
      <w:r w:rsidR="00C35EA9" w:rsidRPr="00C35EA9">
        <w:t xml:space="preserve"> </w:t>
      </w:r>
      <w:r w:rsidR="00C35EA9">
        <w:rPr>
          <w:lang w:val="en-GB"/>
        </w:rPr>
        <w:t>Kane</w:t>
      </w:r>
      <w:r w:rsidR="00C35EA9" w:rsidRPr="00C35EA9">
        <w:t xml:space="preserve">, </w:t>
      </w:r>
      <w:r w:rsidR="00C35EA9">
        <w:rPr>
          <w:lang w:val="en-GB"/>
        </w:rPr>
        <w:t>Alan</w:t>
      </w:r>
      <w:r w:rsidR="00C35EA9" w:rsidRPr="00C35EA9">
        <w:t xml:space="preserve"> </w:t>
      </w:r>
      <w:r w:rsidR="00C35EA9">
        <w:rPr>
          <w:lang w:val="en-GB"/>
        </w:rPr>
        <w:t>J</w:t>
      </w:r>
      <w:r w:rsidR="00C35EA9" w:rsidRPr="00C35EA9">
        <w:t>.</w:t>
      </w:r>
      <w:r w:rsidR="00C35EA9">
        <w:rPr>
          <w:lang w:val="en-GB"/>
        </w:rPr>
        <w:t>Marcus</w:t>
      </w:r>
      <w:r w:rsidR="00C35EA9">
        <w:t xml:space="preserve"> и многие другие. Среди российских авторов можно выделить</w:t>
      </w:r>
      <w:proofErr w:type="gramStart"/>
      <w:r w:rsidR="00C35EA9">
        <w:t xml:space="preserve"> :</w:t>
      </w:r>
      <w:proofErr w:type="gramEnd"/>
      <w:r w:rsidR="00C35EA9">
        <w:t xml:space="preserve"> </w:t>
      </w:r>
      <w:r w:rsidR="00F10946">
        <w:t xml:space="preserve">Теплова Т.В., Чернов В.А., </w:t>
      </w:r>
      <w:proofErr w:type="spellStart"/>
      <w:r w:rsidR="00F10946">
        <w:t>Бясов</w:t>
      </w:r>
      <w:proofErr w:type="spellEnd"/>
      <w:r w:rsidR="00F10946">
        <w:t xml:space="preserve"> К.Т., Михайлова Э.А., Орлова А.Н., </w:t>
      </w:r>
      <w:proofErr w:type="spellStart"/>
      <w:r w:rsidR="00F10946">
        <w:t>Капитоненко</w:t>
      </w:r>
      <w:proofErr w:type="spellEnd"/>
      <w:r w:rsidR="00F10946">
        <w:t xml:space="preserve"> В.В., </w:t>
      </w:r>
      <w:proofErr w:type="spellStart"/>
      <w:r w:rsidR="00F10946">
        <w:t>Ивасенко</w:t>
      </w:r>
      <w:proofErr w:type="spellEnd"/>
      <w:r w:rsidR="00F10946">
        <w:t xml:space="preserve"> А.Г., Никонова Ф.И., а так же большое количество не менее известных авторов.</w:t>
      </w:r>
      <w:r w:rsidR="00711F60">
        <w:t xml:space="preserve"> </w:t>
      </w:r>
    </w:p>
    <w:p w:rsidR="0075563C" w:rsidRDefault="00FF1EC9" w:rsidP="00FF1EC9">
      <w:pPr>
        <w:spacing w:line="360" w:lineRule="auto"/>
        <w:ind w:firstLine="709"/>
        <w:jc w:val="both"/>
      </w:pPr>
      <w:r>
        <w:lastRenderedPageBreak/>
        <w:t xml:space="preserve">Стоит определиться с ключевым понятием. Определение «инвестиции» (лат. </w:t>
      </w:r>
      <w:r>
        <w:rPr>
          <w:lang w:val="en-GB"/>
        </w:rPr>
        <w:t>invest</w:t>
      </w:r>
      <w:r w:rsidRPr="00FF1EC9">
        <w:t xml:space="preserve">) </w:t>
      </w:r>
      <w:r>
        <w:t>дословно означает «вкладывать». Как уточняет Бочаров В.В. в книги «Инвестиции» в более широком смысле это вложение денег с их дальнейшим преумножением.</w:t>
      </w:r>
      <w:r w:rsidR="00B927A7">
        <w:t xml:space="preserve">  Он также отмечает, что основное условие инвестиций это расчёт на результат, который должен превосходить сумму вложен</w:t>
      </w:r>
      <w:r w:rsidR="007043AA">
        <w:t>ий. Возможная прибыль должна компенсировать</w:t>
      </w:r>
      <w:r w:rsidR="00B927A7">
        <w:t xml:space="preserve"> </w:t>
      </w:r>
      <w:r w:rsidR="007043AA">
        <w:t>отказ от сре</w:t>
      </w:r>
      <w:proofErr w:type="gramStart"/>
      <w:r w:rsidR="007043AA">
        <w:t>дств в т</w:t>
      </w:r>
      <w:proofErr w:type="gramEnd"/>
      <w:r w:rsidR="007043AA">
        <w:t>екущий момент и к тому же быть наибольшей по сравнению с альтернативными способами вложения денег.</w:t>
      </w:r>
      <w:r w:rsidR="00A25A91">
        <w:t xml:space="preserve"> Кроме того автор отмечает, что с</w:t>
      </w:r>
      <w:r w:rsidR="00BD44D2">
        <w:t xml:space="preserve"> экономической точки зрения инвестиции характеризуются как денежные отношения</w:t>
      </w:r>
      <w:r w:rsidR="00A25A91">
        <w:t xml:space="preserve"> и капитальные вложения, осуществляемые участниками инвестиционного процесса, направленные на получение выгоды при реализации инвестиционных проектов.</w:t>
      </w:r>
      <w:r w:rsidR="007678BF">
        <w:t xml:space="preserve"> </w:t>
      </w:r>
      <w:proofErr w:type="gramStart"/>
      <w:r w:rsidR="007678BF">
        <w:t>Ивасенко А.Г. дополняет экономических аспект финансовым, утверждая, что с этой стороны  инвестиции могут быть воплощены в качестве активов любого вида, вкладываемых в производство.</w:t>
      </w:r>
      <w:proofErr w:type="gramEnd"/>
    </w:p>
    <w:p w:rsidR="00597319" w:rsidRDefault="00A25A91" w:rsidP="00FF1EC9">
      <w:pPr>
        <w:spacing w:line="360" w:lineRule="auto"/>
        <w:ind w:firstLine="709"/>
        <w:jc w:val="both"/>
      </w:pPr>
      <w:r>
        <w:t xml:space="preserve">В свою очередь </w:t>
      </w:r>
      <w:proofErr w:type="spellStart"/>
      <w:r>
        <w:t>Л.Дж</w:t>
      </w:r>
      <w:proofErr w:type="gramStart"/>
      <w:r>
        <w:t>.Г</w:t>
      </w:r>
      <w:proofErr w:type="gramEnd"/>
      <w:r>
        <w:t>итман</w:t>
      </w:r>
      <w:proofErr w:type="spellEnd"/>
      <w:r>
        <w:t xml:space="preserve">  и </w:t>
      </w:r>
      <w:proofErr w:type="spellStart"/>
      <w:r>
        <w:t>М.Д.Джонк</w:t>
      </w:r>
      <w:proofErr w:type="spellEnd"/>
      <w:r>
        <w:t xml:space="preserve"> определяют инвестиции как механизм, способствующий росту и развитию как отдельных компаний, так и экономики страны в целом. Они также поясняют, что свободные ден</w:t>
      </w:r>
      <w:r w:rsidR="00B61443">
        <w:t>ежные средства не приносят доход, могут быть сокращены инфляцией и поэтому не могут считаться инвестициями. Данное утверждение может подтверждено примером, что если свободные денежные средства поместить на счёт в банк, то они становятся инвестициями. Во-первых, это денежные отношения двух субъектов (участвуют вкладчик и банк), также это капитальные вложения</w:t>
      </w:r>
      <w:r w:rsidR="006C0385">
        <w:t>, потому что средства, отданные в банк, выдаются в виде кредитов другим пользователям. Кроме того, эта сделка с заведомо известной выгодой, банк получает средства, вкладчик проценты.</w:t>
      </w:r>
    </w:p>
    <w:p w:rsidR="0075563C" w:rsidRDefault="00E0636C" w:rsidP="00FF1EC9">
      <w:pPr>
        <w:spacing w:line="360" w:lineRule="auto"/>
        <w:ind w:firstLine="709"/>
        <w:jc w:val="both"/>
      </w:pPr>
      <w:r>
        <w:t xml:space="preserve">Далее, переходя к объектам и субъектам инвестиционного процесса, следует обратиться к учебнику «Инвестиции» А.И.Зимина. Автор объясняет, что объектом инвестиций могут выступать как ценные бумаги, имущество, так </w:t>
      </w:r>
      <w:r w:rsidR="007678BF">
        <w:t xml:space="preserve">интеллектуальная собственность </w:t>
      </w:r>
      <w:r>
        <w:t xml:space="preserve">и имущественные </w:t>
      </w:r>
      <w:r w:rsidR="005D0CBD">
        <w:t>права,</w:t>
      </w:r>
      <w:r>
        <w:t xml:space="preserve"> и иные права, </w:t>
      </w:r>
      <w:r>
        <w:lastRenderedPageBreak/>
        <w:t>имеющие стоимостную оценку.</w:t>
      </w:r>
      <w:r w:rsidR="005D0CBD">
        <w:t xml:space="preserve"> В зависимости от объекта, инвестиции можно классифицировать как</w:t>
      </w:r>
      <w:proofErr w:type="gramStart"/>
      <w:r w:rsidR="005D0CBD">
        <w:t xml:space="preserve"> :</w:t>
      </w:r>
      <w:proofErr w:type="gramEnd"/>
      <w:r w:rsidR="005D0CBD">
        <w:t xml:space="preserve"> реальные инвестиции или инвестиции в физические активы; финансовые или портфельные инвестиции; инвестиции в нематериальные активы.</w:t>
      </w:r>
      <w:r w:rsidR="00C94BAD">
        <w:t xml:space="preserve"> Согласно Э.А.Михайловой и Л.Н.Орловой субъектами инвестиционной деятельности могут быть названы</w:t>
      </w:r>
      <w:proofErr w:type="gramStart"/>
      <w:r w:rsidR="00C94BAD">
        <w:t xml:space="preserve"> :</w:t>
      </w:r>
      <w:proofErr w:type="gramEnd"/>
      <w:r w:rsidR="00C94BAD">
        <w:t xml:space="preserve"> инвесторы (физические и юридические лица), заказчики, пользователи, подрядчики и поставщики. </w:t>
      </w:r>
      <w:r w:rsidR="0038609F">
        <w:t xml:space="preserve">А.И.Зимин также в роли отдельного субъекта инвестиционного процесса выделяет институциональных инвесторов, подразумевая под ними страховые компании, инвестиционные компании и фонды, а также негосударственные пенсионные фонды. В целом, все субъекты имеют право объединять в себе несколько функций разных субъектов, владеть объектами инвестирования и получать выгоду от инвестиционного проекта. </w:t>
      </w:r>
    </w:p>
    <w:p w:rsidR="00B8197F" w:rsidRDefault="00B8197F" w:rsidP="00FF1EC9">
      <w:pPr>
        <w:spacing w:line="360" w:lineRule="auto"/>
        <w:ind w:firstLine="709"/>
        <w:jc w:val="both"/>
      </w:pPr>
      <w:r>
        <w:t>По источникам финансирования Б.Т.Кузнецов</w:t>
      </w:r>
      <w:r w:rsidR="0073691C">
        <w:t xml:space="preserve"> в своём учебнике </w:t>
      </w:r>
      <w:r>
        <w:t xml:space="preserve"> разделяет инвестиции на: частные, государственные, иностранные и совместные. Основными формами финансирования считаются собственный или заёмный капитал.</w:t>
      </w:r>
      <w:r w:rsidR="0073691C">
        <w:t xml:space="preserve"> В его работе «Инвестиции» по сроку вложения капитала данный вид денежных отношений выделяется как краткосрочные, до одного года; среднесрочные, от года до трёх лет; и долгосрочные, соответственно более трёх лет. </w:t>
      </w:r>
      <w:r w:rsidR="00B03159">
        <w:t>А.И.</w:t>
      </w:r>
      <w:r w:rsidR="0073691C">
        <w:t xml:space="preserve">Зимин ещё приводит классификацию по </w:t>
      </w:r>
      <w:r w:rsidR="00B03159">
        <w:t>отношению к жизненному циклу компании</w:t>
      </w:r>
      <w:proofErr w:type="gramStart"/>
      <w:r w:rsidR="00B03159">
        <w:t xml:space="preserve"> :</w:t>
      </w:r>
      <w:proofErr w:type="gramEnd"/>
      <w:r w:rsidR="00B03159">
        <w:t xml:space="preserve"> начальные, экстенсивные и реинвестиции.</w:t>
      </w:r>
      <w:r w:rsidR="005E39A0">
        <w:t xml:space="preserve"> </w:t>
      </w:r>
      <w:r w:rsidR="00A00E72">
        <w:t xml:space="preserve">Все авторы, кроме всего выше сказанного, безусловно важным аспектом выделяют отношение инвестиций к риску. Инвестиции с низким уровнем риска более надёжны, в отличие от более рискованных, но с точки зрения доходности весьма скудны. </w:t>
      </w:r>
      <w:r w:rsidR="007678BF">
        <w:t>Если инвестор непосредственно принимает участие в выборе объектов инвестирования</w:t>
      </w:r>
      <w:r w:rsidR="0013625D">
        <w:t xml:space="preserve"> средств, то инвестиции относятся к категории прямых, если он действует через инвестиционных или иных финансовых посредников, то инвестиции непрямые. </w:t>
      </w:r>
      <w:proofErr w:type="spellStart"/>
      <w:r w:rsidR="0013625D">
        <w:t>А.Г.Ивасенко</w:t>
      </w:r>
      <w:proofErr w:type="spellEnd"/>
      <w:r w:rsidR="0013625D">
        <w:t xml:space="preserve"> и Я.И.Никонова обращают наше внимание на то, что в рамках рыночной экономики инвестиции нельзя считать произвольной формой деятельности, ведь фирма сама выбирает проводить  или не проводить операции такого плана. Правда, при отказе от </w:t>
      </w:r>
      <w:r w:rsidR="0013625D">
        <w:lastRenderedPageBreak/>
        <w:t xml:space="preserve">инвестиционной деятельности компания рискует потерять конкурентоспособность и выбыть с рынка. </w:t>
      </w:r>
      <w:r w:rsidR="002B7FCE">
        <w:t>Согласно этому, авторы разбивают инвестиции на две группы</w:t>
      </w:r>
      <w:proofErr w:type="gramStart"/>
      <w:r w:rsidR="002B7FCE">
        <w:t xml:space="preserve"> :</w:t>
      </w:r>
      <w:proofErr w:type="gramEnd"/>
      <w:r w:rsidR="002B7FCE">
        <w:t xml:space="preserve"> пассивные, те инвестиции, которые в лучшем случае нейтрально влияют на прибыльность от вложений в компанию (это возможно при замене оборудования или подготовки кадров взамен уволившихся сотрудников); активные инвестиции, которые способствуют повышению уровня конкурентоспособности и показателей прибыльности в сравнении с предшествующими (введение нового товара, технологии, поглощение более слабых конкурентов).</w:t>
      </w:r>
    </w:p>
    <w:p w:rsidR="00C53D74" w:rsidRDefault="009F6D68" w:rsidP="00FF1EC9">
      <w:pPr>
        <w:spacing w:line="360" w:lineRule="auto"/>
        <w:ind w:firstLine="709"/>
        <w:jc w:val="both"/>
      </w:pPr>
      <w:r>
        <w:t>Теперь перейдём к обзору литературы, связанной с</w:t>
      </w:r>
      <w:r w:rsidR="00EF162A">
        <w:t xml:space="preserve"> типами инвесторов и стратегиями инвестирования</w:t>
      </w:r>
      <w:r>
        <w:t>.</w:t>
      </w:r>
      <w:r w:rsidR="00997AED">
        <w:t xml:space="preserve"> </w:t>
      </w:r>
      <w:r w:rsidR="00EF162A">
        <w:t>Для начала</w:t>
      </w:r>
      <w:r w:rsidR="00997AED">
        <w:t>, термин «стратегия» можно определить как набор определённых заранее проработанных действий, направленных на достижение установленных целей. В статье Ю.Михеева  «Стратегическое управление инвестированием»</w:t>
      </w:r>
      <w:r w:rsidR="00C53D74">
        <w:t xml:space="preserve"> приводит пример наиболее распространённых миссий инвестирования</w:t>
      </w:r>
      <w:proofErr w:type="gramStart"/>
      <w:r w:rsidR="00C53D74">
        <w:t xml:space="preserve"> :</w:t>
      </w:r>
      <w:proofErr w:type="gramEnd"/>
    </w:p>
    <w:p w:rsidR="009F6D68" w:rsidRDefault="00C53D74" w:rsidP="00C53D74">
      <w:pPr>
        <w:pStyle w:val="a4"/>
        <w:numPr>
          <w:ilvl w:val="0"/>
          <w:numId w:val="2"/>
        </w:numPr>
        <w:spacing w:line="360" w:lineRule="auto"/>
        <w:jc w:val="both"/>
      </w:pPr>
      <w:r>
        <w:t>сохранить и перераспределить собственность;</w:t>
      </w:r>
    </w:p>
    <w:p w:rsidR="00C53D74" w:rsidRDefault="00C53D74" w:rsidP="00C53D74">
      <w:pPr>
        <w:pStyle w:val="a4"/>
        <w:numPr>
          <w:ilvl w:val="0"/>
          <w:numId w:val="2"/>
        </w:numPr>
        <w:spacing w:line="360" w:lineRule="auto"/>
        <w:jc w:val="both"/>
      </w:pPr>
      <w:r>
        <w:t>обеспечить доступ к редким видам продукции, услугам, имущественным и иным правам;</w:t>
      </w:r>
    </w:p>
    <w:p w:rsidR="00C53D74" w:rsidRDefault="00C53D74" w:rsidP="00C53D74">
      <w:pPr>
        <w:pStyle w:val="a4"/>
        <w:numPr>
          <w:ilvl w:val="0"/>
          <w:numId w:val="2"/>
        </w:numPr>
        <w:spacing w:line="360" w:lineRule="auto"/>
        <w:jc w:val="both"/>
      </w:pPr>
      <w:r>
        <w:t>участвовать в управлении компанией;</w:t>
      </w:r>
    </w:p>
    <w:p w:rsidR="00C53D74" w:rsidRDefault="00935AC3" w:rsidP="00C53D74">
      <w:pPr>
        <w:pStyle w:val="a4"/>
        <w:numPr>
          <w:ilvl w:val="0"/>
          <w:numId w:val="2"/>
        </w:numPr>
        <w:spacing w:line="360" w:lineRule="auto"/>
        <w:jc w:val="both"/>
      </w:pPr>
      <w:proofErr w:type="spellStart"/>
      <w:r>
        <w:t>хэджировать</w:t>
      </w:r>
      <w:proofErr w:type="spellEnd"/>
      <w:r>
        <w:t xml:space="preserve"> риски</w:t>
      </w:r>
      <w:r w:rsidR="00C53D74">
        <w:t>;</w:t>
      </w:r>
    </w:p>
    <w:p w:rsidR="00C53D74" w:rsidRDefault="00C53D74" w:rsidP="00C53D74">
      <w:pPr>
        <w:pStyle w:val="a4"/>
        <w:numPr>
          <w:ilvl w:val="0"/>
          <w:numId w:val="2"/>
        </w:numPr>
        <w:spacing w:line="360" w:lineRule="auto"/>
        <w:jc w:val="both"/>
      </w:pPr>
      <w:r>
        <w:t>сохранить капитал и получать регулярный доход.</w:t>
      </w:r>
    </w:p>
    <w:p w:rsidR="00C53D74" w:rsidRDefault="00935AC3" w:rsidP="00C53D74">
      <w:pPr>
        <w:spacing w:line="360" w:lineRule="auto"/>
        <w:ind w:firstLine="709"/>
        <w:jc w:val="both"/>
      </w:pPr>
      <w:r>
        <w:t>Следует заметить, автор отмечает, что первые три цели характерны стратегическому типу инвесторов, а оставшиеся две выбираются портфельными инвесторами, которые не проявляют желания участвовать в операционной деятельности эмитента.</w:t>
      </w:r>
      <w:r w:rsidR="00640824">
        <w:t xml:space="preserve"> Итак, мы подошли к понятию «стратегический инвестор». Как было обозначено во введении, данный тип интересует нас как одна из основных тем ВКР, остановимся на нём поподробнее. Обратимся к учебному пособию «Управление инвестициями», автора </w:t>
      </w:r>
      <w:r w:rsidR="00640824">
        <w:rPr>
          <w:lang w:val="en-GB"/>
        </w:rPr>
        <w:t>Frank</w:t>
      </w:r>
      <w:r w:rsidR="002E5354">
        <w:t xml:space="preserve"> </w:t>
      </w:r>
      <w:r w:rsidR="00640824">
        <w:rPr>
          <w:lang w:val="en-GB"/>
        </w:rPr>
        <w:t>J</w:t>
      </w:r>
      <w:r w:rsidR="00640824" w:rsidRPr="00640824">
        <w:t>.</w:t>
      </w:r>
      <w:proofErr w:type="spellStart"/>
      <w:r w:rsidR="00640824">
        <w:rPr>
          <w:lang w:val="en-GB"/>
        </w:rPr>
        <w:t>Fabozzi</w:t>
      </w:r>
      <w:proofErr w:type="spellEnd"/>
      <w:r w:rsidR="00640824" w:rsidRPr="00640824">
        <w:t>,</w:t>
      </w:r>
      <w:r w:rsidR="00640824">
        <w:t xml:space="preserve"> в котором сказано, что главный интерес в </w:t>
      </w:r>
      <w:r w:rsidR="00640824">
        <w:lastRenderedPageBreak/>
        <w:t xml:space="preserve">инвестиционной деятельности для  такого инвестора, </w:t>
      </w:r>
      <w:proofErr w:type="gramStart"/>
      <w:r w:rsidR="00640824">
        <w:t>не получение</w:t>
      </w:r>
      <w:proofErr w:type="gramEnd"/>
      <w:r w:rsidR="00640824">
        <w:t xml:space="preserve"> дохода в виде дивидендов (но нельзя сказать, что он не стремиться к этому), а </w:t>
      </w:r>
      <w:r w:rsidR="002E5354">
        <w:t>шанс участвовать в жизни компании.</w:t>
      </w:r>
      <w:r w:rsidR="00640824">
        <w:t xml:space="preserve"> </w:t>
      </w:r>
      <w:r w:rsidR="002E5354">
        <w:t xml:space="preserve">Уровень влияния и доля </w:t>
      </w:r>
      <w:proofErr w:type="gramStart"/>
      <w:r w:rsidR="002E5354">
        <w:t>вопросов</w:t>
      </w:r>
      <w:proofErr w:type="gramEnd"/>
      <w:r w:rsidR="002E5354">
        <w:t xml:space="preserve"> в которых может участвовать стратегический инвестор определяется объёмом пакета акций, который ему принадлежит.</w:t>
      </w:r>
      <w:r w:rsidR="00640824">
        <w:t xml:space="preserve"> </w:t>
      </w:r>
      <w:r w:rsidR="002E5354">
        <w:t xml:space="preserve">Автор иного учебника, </w:t>
      </w:r>
      <w:proofErr w:type="spellStart"/>
      <w:r w:rsidR="002E5354">
        <w:t>Колтынюк</w:t>
      </w:r>
      <w:proofErr w:type="spellEnd"/>
      <w:r w:rsidR="002E5354">
        <w:t xml:space="preserve"> Б.А. «Инвестиции», дополняет, что в роли стратегического инвестора наиболее часто выступают лидирующие на рынке компании, у них есть достаточны накопленный опыт, </w:t>
      </w:r>
      <w:proofErr w:type="gramStart"/>
      <w:r w:rsidR="002E5354">
        <w:t>они</w:t>
      </w:r>
      <w:proofErr w:type="gramEnd"/>
      <w:r w:rsidR="002E5354">
        <w:t xml:space="preserve"> скорее всего ведущие игроки на конкретном рынке. </w:t>
      </w:r>
      <w:r w:rsidR="001769DD" w:rsidRPr="001769DD">
        <w:rPr>
          <w:lang w:val="en-GB"/>
        </w:rPr>
        <w:t>Goering</w:t>
      </w:r>
      <w:r w:rsidR="001769DD" w:rsidRPr="001769DD">
        <w:t xml:space="preserve"> </w:t>
      </w:r>
      <w:r w:rsidR="001769DD" w:rsidRPr="001769DD">
        <w:rPr>
          <w:lang w:val="en-GB"/>
        </w:rPr>
        <w:t>G</w:t>
      </w:r>
      <w:r w:rsidR="001769DD" w:rsidRPr="001769DD">
        <w:t>.</w:t>
      </w:r>
      <w:r w:rsidR="001769DD" w:rsidRPr="001769DD">
        <w:rPr>
          <w:lang w:val="en-GB"/>
        </w:rPr>
        <w:t>E</w:t>
      </w:r>
      <w:r w:rsidR="001769DD" w:rsidRPr="001769DD">
        <w:t xml:space="preserve">., </w:t>
      </w:r>
      <w:proofErr w:type="spellStart"/>
      <w:r w:rsidR="001769DD" w:rsidRPr="001769DD">
        <w:rPr>
          <w:lang w:val="en-GB"/>
        </w:rPr>
        <w:t>Pippenger</w:t>
      </w:r>
      <w:proofErr w:type="spellEnd"/>
      <w:r w:rsidR="001769DD" w:rsidRPr="001769DD">
        <w:t xml:space="preserve"> </w:t>
      </w:r>
      <w:r w:rsidR="001769DD" w:rsidRPr="001769DD">
        <w:rPr>
          <w:lang w:val="en-GB"/>
        </w:rPr>
        <w:t>M</w:t>
      </w:r>
      <w:r w:rsidR="001769DD" w:rsidRPr="001769DD">
        <w:t>.</w:t>
      </w:r>
      <w:r w:rsidR="001769DD" w:rsidRPr="001769DD">
        <w:rPr>
          <w:lang w:val="en-GB"/>
        </w:rPr>
        <w:t>K</w:t>
      </w:r>
      <w:r w:rsidR="001769DD">
        <w:t xml:space="preserve"> также отмечают, что объектом инвестирования в этом случае являются компании, занимающие место в той же сфере. И цель инвестора – это получить доступ к редким благам, расширение и развитие собственного дела. Хотелось бы заметить, что из причин такой деятельности нельзя исключать желание устранить потенциально опасного конкурента. </w:t>
      </w:r>
    </w:p>
    <w:p w:rsidR="00446345" w:rsidRDefault="001769DD" w:rsidP="00C53D74">
      <w:pPr>
        <w:spacing w:line="360" w:lineRule="auto"/>
        <w:ind w:firstLine="709"/>
        <w:jc w:val="both"/>
      </w:pPr>
      <w:r>
        <w:t>Вернёмся к изучению стратегий инвестирования.</w:t>
      </w:r>
      <w:r w:rsidR="000E5359">
        <w:t xml:space="preserve"> </w:t>
      </w:r>
      <w:r w:rsidR="00446345">
        <w:t>Базовыми по книге «Оценка экономической эффективности инвестиций» В.В.Царёва выделяются</w:t>
      </w:r>
      <w:proofErr w:type="gramStart"/>
      <w:r w:rsidR="00446345">
        <w:t xml:space="preserve"> :</w:t>
      </w:r>
      <w:proofErr w:type="gramEnd"/>
    </w:p>
    <w:p w:rsidR="00446345" w:rsidRDefault="00446345" w:rsidP="00446345">
      <w:pPr>
        <w:pStyle w:val="a4"/>
        <w:numPr>
          <w:ilvl w:val="0"/>
          <w:numId w:val="3"/>
        </w:numPr>
        <w:spacing w:line="360" w:lineRule="auto"/>
        <w:jc w:val="both"/>
      </w:pPr>
      <w:r>
        <w:t>стратегия сбережения;</w:t>
      </w:r>
    </w:p>
    <w:p w:rsidR="00446345" w:rsidRDefault="00446345" w:rsidP="00446345">
      <w:pPr>
        <w:pStyle w:val="a4"/>
        <w:numPr>
          <w:ilvl w:val="0"/>
          <w:numId w:val="3"/>
        </w:numPr>
        <w:spacing w:line="360" w:lineRule="auto"/>
        <w:jc w:val="both"/>
      </w:pPr>
      <w:r>
        <w:t>стратегия накопления;</w:t>
      </w:r>
    </w:p>
    <w:p w:rsidR="00446345" w:rsidRDefault="00446345" w:rsidP="00446345">
      <w:pPr>
        <w:pStyle w:val="a4"/>
        <w:numPr>
          <w:ilvl w:val="0"/>
          <w:numId w:val="3"/>
        </w:numPr>
        <w:spacing w:line="360" w:lineRule="auto"/>
        <w:jc w:val="both"/>
      </w:pPr>
      <w:r>
        <w:t>стратегия агрессивного роста;</w:t>
      </w:r>
    </w:p>
    <w:p w:rsidR="00446345" w:rsidRDefault="00446345" w:rsidP="00446345">
      <w:pPr>
        <w:pStyle w:val="a4"/>
        <w:numPr>
          <w:ilvl w:val="0"/>
          <w:numId w:val="3"/>
        </w:numPr>
        <w:spacing w:line="360" w:lineRule="auto"/>
        <w:jc w:val="both"/>
      </w:pPr>
      <w:r>
        <w:t>стратегия умеренного роста.</w:t>
      </w:r>
    </w:p>
    <w:p w:rsidR="00A90D1B" w:rsidRDefault="00446345" w:rsidP="00C53D74">
      <w:pPr>
        <w:spacing w:line="360" w:lineRule="auto"/>
        <w:ind w:firstLine="709"/>
        <w:jc w:val="both"/>
      </w:pPr>
      <w:r>
        <w:t xml:space="preserve">Данные стратегии </w:t>
      </w:r>
      <w:r w:rsidR="006502DD">
        <w:t xml:space="preserve">присущи портфельным инвесторам. </w:t>
      </w:r>
      <w:r w:rsidR="000E5359">
        <w:t>Чтобы не уходить от интересующего нас типа инвесторов, рассмотрим варианты поведения стратегического инвестора.</w:t>
      </w:r>
      <w:r w:rsidR="00C0347F">
        <w:t xml:space="preserve"> Следовательно</w:t>
      </w:r>
      <w:r w:rsidR="006502DD">
        <w:t>, так как основной целью  этого инвестора является увеличение границ влияния и стремление участвовать в управлении, другие две стратегии, которые приводит автор, а именно, стратегия эффективного собственника и стратегия спекулятивного слияния или поглощения наиболее свойственны «нашему» инвестору.</w:t>
      </w:r>
      <w:r w:rsidR="00D93AA7">
        <w:t xml:space="preserve"> Разберём отдельно каждую. </w:t>
      </w:r>
    </w:p>
    <w:p w:rsidR="001769DD" w:rsidRDefault="00D93AA7" w:rsidP="00C53D74">
      <w:pPr>
        <w:spacing w:line="360" w:lineRule="auto"/>
        <w:ind w:firstLine="709"/>
        <w:jc w:val="both"/>
      </w:pPr>
      <w:r>
        <w:t xml:space="preserve">Первая, стратегия направлена на получение доступа к редким ресурсам (сырьё, товар услуга, право или денежный поток). Она также рассчитана на </w:t>
      </w:r>
      <w:r w:rsidR="00B63D90">
        <w:lastRenderedPageBreak/>
        <w:t xml:space="preserve">улучшение научно-технической и производственно-сбытовой стороны компании-эмитента. Может стать инструментом финансового </w:t>
      </w:r>
      <w:r w:rsidR="00406186">
        <w:t>оздоровления</w:t>
      </w:r>
      <w:r w:rsidR="00B63D90">
        <w:t>.</w:t>
      </w:r>
      <w:r w:rsidR="00406186">
        <w:t xml:space="preserve"> Эффективность – результат таких долгосрочных инвестиций, приносящий в итоге доход. Данная стратегия требует внушительных финансовых ресурсов, ведь покупкой контрольного пакета инвестиционная деятельность не ограничится. Для плодотворной деятельности необходимо обеспечить всё условия для развития подконтрольной компании. Продажа пакета акций эмитента происходит только тогда, когда компания достигла высокого уровня рентабельности, курс акций значительно вырос в сравнении </w:t>
      </w:r>
      <w:proofErr w:type="gramStart"/>
      <w:r w:rsidR="00406186">
        <w:t>с</w:t>
      </w:r>
      <w:proofErr w:type="gramEnd"/>
      <w:r w:rsidR="00406186">
        <w:t xml:space="preserve"> изначальным.</w:t>
      </w:r>
      <w:r w:rsidR="00A90D1B">
        <w:t xml:space="preserve"> Стоит отметить, что придерживаться этой стратегии сможет далеко не каждый, кроме значительных финансовых возможностей  требуется опыт, связи, знание производства, рынка сбыта, наличие команды квалифицированных специалистов.</w:t>
      </w:r>
    </w:p>
    <w:p w:rsidR="00A90D1B" w:rsidRDefault="00A90D1B" w:rsidP="00C53D74">
      <w:pPr>
        <w:spacing w:line="360" w:lineRule="auto"/>
        <w:ind w:firstLine="709"/>
        <w:jc w:val="both"/>
      </w:pPr>
      <w:r>
        <w:t>В отличи</w:t>
      </w:r>
      <w:proofErr w:type="gramStart"/>
      <w:r>
        <w:t>и</w:t>
      </w:r>
      <w:proofErr w:type="gramEnd"/>
      <w:r>
        <w:t xml:space="preserve"> от предыдущей, цели стратегии спекулятивного слияния или поглощения более заурядны. Инвестор просто получает доступ к дефицитным единицам,   выгодным объектам или редким правам.</w:t>
      </w:r>
      <w:r w:rsidR="0063507C">
        <w:t xml:space="preserve"> Так же эта стратегия предоставляет замечательную возможность переключения значительной части денежных потоков на оффшоры, банки, дочерние и посреднические фирмы. Отличительная черта этой стратегии, дальнейшее развитие объекта инвестиций не представляет интереса.</w:t>
      </w:r>
      <w:r w:rsidR="00AE6752" w:rsidRPr="00AE6752">
        <w:t xml:space="preserve"> </w:t>
      </w:r>
    </w:p>
    <w:p w:rsidR="0047515C" w:rsidRPr="008A1B0D" w:rsidRDefault="0047515C" w:rsidP="00C53D74">
      <w:pPr>
        <w:spacing w:line="360" w:lineRule="auto"/>
        <w:ind w:firstLine="709"/>
        <w:jc w:val="both"/>
      </w:pPr>
    </w:p>
    <w:p w:rsidR="00D46F77" w:rsidRDefault="00020DFB" w:rsidP="002C78F5">
      <w:pPr>
        <w:pStyle w:val="2"/>
        <w:numPr>
          <w:ilvl w:val="1"/>
          <w:numId w:val="19"/>
        </w:numPr>
      </w:pPr>
      <w:bookmarkStart w:id="3" w:name="_Toc389751423"/>
      <w:r>
        <w:t>Основные подходы к определению понятий «р</w:t>
      </w:r>
      <w:r w:rsidR="00D46F77">
        <w:t>иск</w:t>
      </w:r>
      <w:r>
        <w:t>»</w:t>
      </w:r>
      <w:r w:rsidR="00D46F77">
        <w:t xml:space="preserve"> и </w:t>
      </w:r>
      <w:r>
        <w:t>«</w:t>
      </w:r>
      <w:r w:rsidR="00D46F77">
        <w:t>риск-менеджмент</w:t>
      </w:r>
      <w:r>
        <w:t>»</w:t>
      </w:r>
      <w:bookmarkEnd w:id="3"/>
    </w:p>
    <w:p w:rsidR="00B3174D" w:rsidRDefault="00AF2A18" w:rsidP="0047515C">
      <w:pPr>
        <w:spacing w:line="360" w:lineRule="auto"/>
        <w:ind w:firstLine="709"/>
        <w:jc w:val="both"/>
      </w:pPr>
      <w:r>
        <w:t xml:space="preserve">Теперь </w:t>
      </w:r>
      <w:r w:rsidR="00020DFB">
        <w:t>перейдём</w:t>
      </w:r>
      <w:r>
        <w:t xml:space="preserve"> к теме «риск». На сегодняшний день очень большое внимание уделяется изучению и анализу рисков, разработке методов его прогнозирования и способов управления. Литература по данному вопросу представлена большим спектром работ таких авторов как Ш.Де </w:t>
      </w:r>
      <w:proofErr w:type="spellStart"/>
      <w:r>
        <w:t>Ковни</w:t>
      </w:r>
      <w:proofErr w:type="spellEnd"/>
      <w:r>
        <w:t xml:space="preserve">, </w:t>
      </w:r>
      <w:proofErr w:type="spellStart"/>
      <w:r>
        <w:t>К.Такки</w:t>
      </w:r>
      <w:proofErr w:type="spellEnd"/>
      <w:r>
        <w:t xml:space="preserve">, </w:t>
      </w:r>
      <w:proofErr w:type="spellStart"/>
      <w:r>
        <w:t>В.В.Шеремет</w:t>
      </w:r>
      <w:proofErr w:type="spellEnd"/>
      <w:r>
        <w:t xml:space="preserve">, </w:t>
      </w:r>
      <w:proofErr w:type="spellStart"/>
      <w:r>
        <w:t>В.М.Павлюченко</w:t>
      </w:r>
      <w:proofErr w:type="spellEnd"/>
      <w:r>
        <w:t xml:space="preserve">, В.Д.Шапиро, </w:t>
      </w:r>
      <w:proofErr w:type="spellStart"/>
      <w:r>
        <w:t>К.Редхед</w:t>
      </w:r>
      <w:proofErr w:type="spellEnd"/>
      <w:r>
        <w:t xml:space="preserve">, </w:t>
      </w:r>
      <w:proofErr w:type="spellStart"/>
      <w:r>
        <w:t>С.Хьюис</w:t>
      </w:r>
      <w:proofErr w:type="spellEnd"/>
      <w:r>
        <w:t xml:space="preserve">, Н.В.Хохлов, </w:t>
      </w:r>
      <w:proofErr w:type="spellStart"/>
      <w:r>
        <w:t>М.И.Риммер</w:t>
      </w:r>
      <w:proofErr w:type="spellEnd"/>
      <w:r>
        <w:t xml:space="preserve">, </w:t>
      </w:r>
      <w:proofErr w:type="spellStart"/>
      <w:r>
        <w:t>А.Д.Касатов</w:t>
      </w:r>
      <w:proofErr w:type="spellEnd"/>
      <w:r>
        <w:t xml:space="preserve">, А.С.Шапкин и других. </w:t>
      </w:r>
      <w:r w:rsidR="00BE7A98">
        <w:t xml:space="preserve">Все авторы </w:t>
      </w:r>
      <w:r w:rsidR="00BE7A98">
        <w:lastRenderedPageBreak/>
        <w:t>сходятся во мнении, под риском понимается вероятностное отклонение дохода, который инвестор получит по факту, то того, на что он рассчитывает.</w:t>
      </w:r>
      <w:r w:rsidR="004F69D3">
        <w:t xml:space="preserve"> Можно отметить прямую зависимость «риск-доходность», чем выше ожидаемый доход, тем выше риск и наоборот. По учебному пособию «Экономическая оценка инвестиции», авторы </w:t>
      </w:r>
      <w:proofErr w:type="spellStart"/>
      <w:r w:rsidR="004F69D3">
        <w:t>Л.Е.Басовский</w:t>
      </w:r>
      <w:proofErr w:type="spellEnd"/>
      <w:r w:rsidR="004F69D3">
        <w:t xml:space="preserve"> и </w:t>
      </w:r>
      <w:proofErr w:type="spellStart"/>
      <w:r w:rsidR="004F69D3">
        <w:t>Е.Н.Басовская</w:t>
      </w:r>
      <w:proofErr w:type="spellEnd"/>
      <w:r w:rsidR="004F69D3">
        <w:t xml:space="preserve">,  также отмечено, что риск присутствует при любом решении, так как оно </w:t>
      </w:r>
      <w:r w:rsidR="00566F42">
        <w:t xml:space="preserve">(решение) </w:t>
      </w:r>
      <w:r w:rsidR="004F69D3">
        <w:t>основывается на не полной и изменчивой информации, от множества факторов, поведение которых невозможно предсказать со 100%-й вероятностью.</w:t>
      </w:r>
      <w:r w:rsidR="00566F42">
        <w:t xml:space="preserve"> </w:t>
      </w:r>
      <w:proofErr w:type="spellStart"/>
      <w:r w:rsidR="00566F42">
        <w:t>А.Г.Ивасенко</w:t>
      </w:r>
      <w:proofErr w:type="spellEnd"/>
      <w:r w:rsidR="00566F42">
        <w:t xml:space="preserve"> и Я.И.Никонова на отличие понятий «неопределённость» и «риск», которое заключается в том, известны ли субъекту, принимающему решение, количественные вероятности наступления тех или иных событий. Понятие «риск» используют при наличии знания, о вероятностях происхождения событий, и характеризуют экономическую ситуацию. В случае, когда эти вероятности неизвестны, применяется термин неопределённости. В нашей дальнейшей работе предполагается, что всё будет известно, следовательно</w:t>
      </w:r>
      <w:r w:rsidR="00DD1456">
        <w:t>,</w:t>
      </w:r>
      <w:r w:rsidR="00566F42">
        <w:t xml:space="preserve"> термин «неопределённость» мы отставим в сторону.</w:t>
      </w:r>
    </w:p>
    <w:p w:rsidR="00AE07E8" w:rsidRDefault="00AE07E8" w:rsidP="00B3174D">
      <w:pPr>
        <w:spacing w:line="360" w:lineRule="auto"/>
        <w:ind w:firstLine="709"/>
        <w:jc w:val="both"/>
      </w:pPr>
      <w:proofErr w:type="gramStart"/>
      <w:r>
        <w:t>Риски</w:t>
      </w:r>
      <w:proofErr w:type="gramEnd"/>
      <w:r>
        <w:t xml:space="preserve"> несомненно имеют важное значение в системе менеджмента. Его увеличивает вероятность провала или получение результатов, отличных </w:t>
      </w:r>
      <w:proofErr w:type="gramStart"/>
      <w:r>
        <w:t>от</w:t>
      </w:r>
      <w:proofErr w:type="gramEnd"/>
      <w:r>
        <w:t xml:space="preserve"> ожидаемых. Именно поэтому разрабатываются методы оценки рисков и снижения ущерба от них. Можно выделить две теории риска: классическая и неоклассическая. Дж</w:t>
      </w:r>
      <w:proofErr w:type="gramStart"/>
      <w:r>
        <w:t>.М</w:t>
      </w:r>
      <w:proofErr w:type="gramEnd"/>
      <w:r>
        <w:t xml:space="preserve">илль и </w:t>
      </w:r>
      <w:proofErr w:type="spellStart"/>
      <w:r>
        <w:t>Н.У.Сениор</w:t>
      </w:r>
      <w:proofErr w:type="spellEnd"/>
      <w:r>
        <w:t xml:space="preserve">, приверженцы классической модели, определяют риск как </w:t>
      </w:r>
      <w:r w:rsidR="009733CA">
        <w:t xml:space="preserve">математическое ожидание потерь, к которым может привести выбранное решение. </w:t>
      </w:r>
      <w:r w:rsidR="000D1E91">
        <w:t xml:space="preserve">Риск отождествляется с ущербом, наносимым моделью действий и взаимосвязанных факторов. Неоклассическая теория была разработана экономистами А.Маршаллом и </w:t>
      </w:r>
      <w:proofErr w:type="spellStart"/>
      <w:r w:rsidR="000D1E91">
        <w:t>А.Пигу</w:t>
      </w:r>
      <w:proofErr w:type="spellEnd"/>
      <w:r w:rsidR="000D1E91">
        <w:t xml:space="preserve"> в 30е годы ХХ века. Этот подход определяет риск как вероятность отклонения от желаемого результата. В условиях это модели говорится, что предприниматель ведет бизнес в условиях неопределённости, исходя из </w:t>
      </w:r>
      <w:r w:rsidR="00F8305B">
        <w:t>размеров ожидаемой прибыли и возможных колебаний.</w:t>
      </w:r>
      <w:r w:rsidR="00933C36">
        <w:t xml:space="preserve"> Так происходит потому, что предприниматель, придерживаясь вышеупомянутых условий, попадает под действие концепции </w:t>
      </w:r>
      <w:r w:rsidR="00933C36">
        <w:lastRenderedPageBreak/>
        <w:t xml:space="preserve">предельной полезности. Для него предпочтительнее вариант с меньшим риском, при одинаковом размере возможной прибыли. </w:t>
      </w:r>
    </w:p>
    <w:p w:rsidR="00036AE0" w:rsidRPr="00036AE0" w:rsidRDefault="00036AE0" w:rsidP="00B3174D">
      <w:pPr>
        <w:spacing w:line="360" w:lineRule="auto"/>
        <w:ind w:firstLine="709"/>
        <w:jc w:val="both"/>
      </w:pPr>
      <w:r>
        <w:t>Для наглядности составим таблицу, которая отразит различия классической и неоклассической теорий риска</w:t>
      </w:r>
      <w:r w:rsidR="00020DFB">
        <w:t xml:space="preserve"> по двум критериям: ориентация и следствие.</w:t>
      </w:r>
    </w:p>
    <w:p w:rsidR="00B3174D" w:rsidRPr="003D4DC5" w:rsidRDefault="00662378" w:rsidP="00662378">
      <w:pPr>
        <w:shd w:val="clear" w:color="auto" w:fill="FFFFFF"/>
        <w:tabs>
          <w:tab w:val="left" w:pos="4605"/>
          <w:tab w:val="right" w:pos="9641"/>
        </w:tabs>
        <w:spacing w:line="360" w:lineRule="auto"/>
        <w:ind w:firstLine="709"/>
        <w:rPr>
          <w:szCs w:val="28"/>
        </w:rPr>
      </w:pPr>
      <w:r>
        <w:rPr>
          <w:i/>
          <w:iCs/>
          <w:szCs w:val="28"/>
        </w:rPr>
        <w:tab/>
      </w:r>
      <w:r>
        <w:rPr>
          <w:i/>
          <w:iCs/>
          <w:szCs w:val="28"/>
        </w:rPr>
        <w:tab/>
      </w:r>
      <w:r w:rsidR="00B3174D" w:rsidRPr="003D4DC5">
        <w:rPr>
          <w:iCs/>
          <w:szCs w:val="28"/>
        </w:rPr>
        <w:t xml:space="preserve">Таблица </w:t>
      </w:r>
      <w:r w:rsidRPr="003D4DC5">
        <w:rPr>
          <w:iCs/>
          <w:szCs w:val="28"/>
        </w:rPr>
        <w:t>1</w:t>
      </w:r>
      <w:r w:rsidR="003D4DC5">
        <w:rPr>
          <w:iCs/>
          <w:szCs w:val="28"/>
        </w:rPr>
        <w:t>.1</w:t>
      </w:r>
    </w:p>
    <w:p w:rsidR="00B3174D" w:rsidRPr="003D4DC5" w:rsidRDefault="00B3174D" w:rsidP="00B3174D">
      <w:pPr>
        <w:shd w:val="clear" w:color="auto" w:fill="FFFFFF"/>
        <w:spacing w:line="360" w:lineRule="auto"/>
        <w:ind w:firstLine="709"/>
        <w:jc w:val="center"/>
        <w:rPr>
          <w:b/>
          <w:szCs w:val="28"/>
        </w:rPr>
      </w:pPr>
      <w:r w:rsidRPr="003D4DC5">
        <w:rPr>
          <w:b/>
          <w:szCs w:val="28"/>
        </w:rPr>
        <w:t>Различия между классической и неоклассической теориями риска</w:t>
      </w:r>
    </w:p>
    <w:tbl>
      <w:tblPr>
        <w:tblW w:w="0" w:type="auto"/>
        <w:jc w:val="center"/>
        <w:tblCellSpacing w:w="7" w:type="dxa"/>
        <w:tblInd w:w="-15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142"/>
        <w:gridCol w:w="2609"/>
        <w:gridCol w:w="1754"/>
        <w:gridCol w:w="2781"/>
      </w:tblGrid>
      <w:tr w:rsidR="00B3174D" w:rsidRPr="00662378" w:rsidTr="00D611EC">
        <w:trPr>
          <w:tblCellSpacing w:w="7" w:type="dxa"/>
          <w:jc w:val="center"/>
        </w:trPr>
        <w:tc>
          <w:tcPr>
            <w:tcW w:w="47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174D" w:rsidRPr="00662378" w:rsidRDefault="00B3174D" w:rsidP="00D611EC">
            <w:pPr>
              <w:spacing w:line="360" w:lineRule="auto"/>
              <w:rPr>
                <w:b/>
                <w:szCs w:val="28"/>
              </w:rPr>
            </w:pPr>
            <w:r w:rsidRPr="00662378">
              <w:rPr>
                <w:b/>
                <w:bCs/>
                <w:szCs w:val="28"/>
              </w:rPr>
              <w:t>Классическая теория риска</w:t>
            </w:r>
          </w:p>
        </w:tc>
        <w:tc>
          <w:tcPr>
            <w:tcW w:w="451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174D" w:rsidRPr="00662378" w:rsidRDefault="00B3174D" w:rsidP="00D611EC">
            <w:pPr>
              <w:spacing w:line="360" w:lineRule="auto"/>
              <w:rPr>
                <w:b/>
                <w:szCs w:val="28"/>
              </w:rPr>
            </w:pPr>
            <w:r w:rsidRPr="00662378">
              <w:rPr>
                <w:b/>
                <w:bCs/>
                <w:szCs w:val="28"/>
              </w:rPr>
              <w:t>Неоклассическая теория риска</w:t>
            </w:r>
          </w:p>
        </w:tc>
      </w:tr>
      <w:tr w:rsidR="00B3174D" w:rsidRPr="00662378" w:rsidTr="00D611EC">
        <w:trPr>
          <w:tblCellSpacing w:w="7" w:type="dxa"/>
          <w:jc w:val="center"/>
        </w:trPr>
        <w:tc>
          <w:tcPr>
            <w:tcW w:w="2121" w:type="dxa"/>
            <w:tcBorders>
              <w:top w:val="outset" w:sz="6" w:space="0" w:color="auto"/>
              <w:left w:val="outset" w:sz="6" w:space="0" w:color="auto"/>
              <w:bottom w:val="outset" w:sz="6" w:space="0" w:color="auto"/>
              <w:right w:val="outset" w:sz="6" w:space="0" w:color="auto"/>
            </w:tcBorders>
            <w:shd w:val="clear" w:color="auto" w:fill="FFFFFF"/>
            <w:hideMark/>
          </w:tcPr>
          <w:p w:rsidR="00B3174D" w:rsidRPr="00662378" w:rsidRDefault="00B3174D" w:rsidP="00D611EC">
            <w:pPr>
              <w:spacing w:line="360" w:lineRule="auto"/>
              <w:rPr>
                <w:szCs w:val="28"/>
              </w:rPr>
            </w:pPr>
            <w:r w:rsidRPr="00662378">
              <w:rPr>
                <w:bCs/>
                <w:szCs w:val="28"/>
              </w:rPr>
              <w:t>Ориентация</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B3174D" w:rsidRPr="00662378" w:rsidRDefault="00B3174D" w:rsidP="00D611EC">
            <w:pPr>
              <w:spacing w:line="360" w:lineRule="auto"/>
              <w:rPr>
                <w:szCs w:val="28"/>
              </w:rPr>
            </w:pPr>
            <w:r w:rsidRPr="00662378">
              <w:rPr>
                <w:bCs/>
                <w:szCs w:val="28"/>
              </w:rPr>
              <w:t>Следствие</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B3174D" w:rsidRPr="00662378" w:rsidRDefault="00B3174D" w:rsidP="00D611EC">
            <w:pPr>
              <w:spacing w:line="360" w:lineRule="auto"/>
              <w:rPr>
                <w:szCs w:val="28"/>
              </w:rPr>
            </w:pPr>
            <w:r w:rsidRPr="00662378">
              <w:rPr>
                <w:bCs/>
                <w:szCs w:val="28"/>
              </w:rPr>
              <w:t>Ориентация</w:t>
            </w:r>
          </w:p>
        </w:tc>
        <w:tc>
          <w:tcPr>
            <w:tcW w:w="2760" w:type="dxa"/>
            <w:tcBorders>
              <w:top w:val="outset" w:sz="6" w:space="0" w:color="auto"/>
              <w:left w:val="outset" w:sz="6" w:space="0" w:color="auto"/>
              <w:bottom w:val="outset" w:sz="6" w:space="0" w:color="auto"/>
              <w:right w:val="outset" w:sz="6" w:space="0" w:color="auto"/>
            </w:tcBorders>
            <w:shd w:val="clear" w:color="auto" w:fill="FFFFFF"/>
            <w:hideMark/>
          </w:tcPr>
          <w:p w:rsidR="00B3174D" w:rsidRPr="00662378" w:rsidRDefault="00B3174D" w:rsidP="00662378">
            <w:pPr>
              <w:tabs>
                <w:tab w:val="right" w:pos="2700"/>
              </w:tabs>
              <w:spacing w:line="360" w:lineRule="auto"/>
              <w:rPr>
                <w:szCs w:val="28"/>
              </w:rPr>
            </w:pPr>
            <w:r w:rsidRPr="00662378">
              <w:rPr>
                <w:bCs/>
                <w:szCs w:val="28"/>
              </w:rPr>
              <w:t>Следствие</w:t>
            </w:r>
            <w:r w:rsidR="00662378" w:rsidRPr="00662378">
              <w:rPr>
                <w:bCs/>
                <w:szCs w:val="28"/>
              </w:rPr>
              <w:tab/>
            </w:r>
          </w:p>
        </w:tc>
      </w:tr>
      <w:tr w:rsidR="00B3174D" w:rsidRPr="00662378" w:rsidTr="00D611EC">
        <w:trPr>
          <w:tblCellSpacing w:w="7" w:type="dxa"/>
          <w:jc w:val="center"/>
        </w:trPr>
        <w:tc>
          <w:tcPr>
            <w:tcW w:w="2121" w:type="dxa"/>
            <w:tcBorders>
              <w:top w:val="outset" w:sz="6" w:space="0" w:color="auto"/>
              <w:left w:val="outset" w:sz="6" w:space="0" w:color="auto"/>
              <w:bottom w:val="outset" w:sz="6" w:space="0" w:color="auto"/>
              <w:right w:val="outset" w:sz="6" w:space="0" w:color="auto"/>
            </w:tcBorders>
            <w:shd w:val="clear" w:color="auto" w:fill="FFFFFF"/>
            <w:hideMark/>
          </w:tcPr>
          <w:p w:rsidR="00B3174D" w:rsidRPr="00662378" w:rsidRDefault="00B3174D" w:rsidP="00D611EC">
            <w:pPr>
              <w:spacing w:line="360" w:lineRule="auto"/>
              <w:rPr>
                <w:szCs w:val="28"/>
              </w:rPr>
            </w:pPr>
            <w:r w:rsidRPr="00662378">
              <w:rPr>
                <w:szCs w:val="28"/>
              </w:rPr>
              <w:t>Вероятность понести убытки</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B3174D" w:rsidRPr="00662378" w:rsidRDefault="00B3174D" w:rsidP="00D611EC">
            <w:pPr>
              <w:spacing w:line="360" w:lineRule="auto"/>
              <w:rPr>
                <w:szCs w:val="28"/>
              </w:rPr>
            </w:pPr>
            <w:r w:rsidRPr="00662378">
              <w:rPr>
                <w:szCs w:val="28"/>
              </w:rPr>
              <w:t>Отклонение от выбранного решения и стратегии деятельности</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B3174D" w:rsidRPr="00662378" w:rsidRDefault="00B3174D" w:rsidP="00D611EC">
            <w:pPr>
              <w:spacing w:line="360" w:lineRule="auto"/>
              <w:rPr>
                <w:szCs w:val="28"/>
              </w:rPr>
            </w:pPr>
            <w:r w:rsidRPr="00662378">
              <w:rPr>
                <w:szCs w:val="28"/>
              </w:rPr>
              <w:t>Достижение цели</w:t>
            </w:r>
          </w:p>
        </w:tc>
        <w:tc>
          <w:tcPr>
            <w:tcW w:w="2760" w:type="dxa"/>
            <w:tcBorders>
              <w:top w:val="outset" w:sz="6" w:space="0" w:color="auto"/>
              <w:left w:val="outset" w:sz="6" w:space="0" w:color="auto"/>
              <w:bottom w:val="outset" w:sz="6" w:space="0" w:color="auto"/>
              <w:right w:val="outset" w:sz="6" w:space="0" w:color="auto"/>
            </w:tcBorders>
            <w:shd w:val="clear" w:color="auto" w:fill="FFFFFF"/>
            <w:hideMark/>
          </w:tcPr>
          <w:p w:rsidR="00B3174D" w:rsidRPr="00662378" w:rsidRDefault="00B3174D" w:rsidP="00D611EC">
            <w:pPr>
              <w:spacing w:line="360" w:lineRule="auto"/>
              <w:rPr>
                <w:szCs w:val="28"/>
              </w:rPr>
            </w:pPr>
            <w:r w:rsidRPr="00662378">
              <w:rPr>
                <w:szCs w:val="28"/>
              </w:rPr>
              <w:t>Получение ущерба как следствие отклонения от поставленной цели</w:t>
            </w:r>
          </w:p>
        </w:tc>
      </w:tr>
    </w:tbl>
    <w:p w:rsidR="00020DFB" w:rsidRDefault="00020DFB" w:rsidP="00C53D74">
      <w:pPr>
        <w:spacing w:line="360" w:lineRule="auto"/>
        <w:ind w:firstLine="709"/>
        <w:jc w:val="both"/>
      </w:pPr>
    </w:p>
    <w:p w:rsidR="00AF2A18" w:rsidRDefault="00985E13" w:rsidP="00C53D74">
      <w:pPr>
        <w:spacing w:line="360" w:lineRule="auto"/>
        <w:ind w:firstLine="709"/>
        <w:jc w:val="both"/>
      </w:pPr>
      <w:r>
        <w:t>Перейдём к классификации рисков. Есть много различных подходов к распределению рисков на группы, но изучив ряд источников</w:t>
      </w:r>
      <w:r w:rsidR="004E5000">
        <w:t xml:space="preserve">, первым звеном в иерархии классификации рисков хотелось бы поставить разделение рисков по характеру последствий: спекулятивные и чистые </w:t>
      </w:r>
      <w:proofErr w:type="gramStart"/>
      <w:r w:rsidR="004E5000">
        <w:t xml:space="preserve">( </w:t>
      </w:r>
      <w:proofErr w:type="gramEnd"/>
      <w:r w:rsidR="004E5000">
        <w:t xml:space="preserve">в соответствии с А.С. Шапкиным, монография «Экономические и финансовые риски. </w:t>
      </w:r>
      <w:proofErr w:type="gramStart"/>
      <w:r w:rsidR="004E5000">
        <w:t>Оценка, управление, портфель инвестиций»).</w:t>
      </w:r>
      <w:proofErr w:type="gramEnd"/>
      <w:r w:rsidR="004E5000">
        <w:t xml:space="preserve"> Чистые, простые или статические риски в преобладающей </w:t>
      </w:r>
      <w:proofErr w:type="gramStart"/>
      <w:r w:rsidR="004E5000">
        <w:t>большинстве</w:t>
      </w:r>
      <w:proofErr w:type="gramEnd"/>
      <w:r w:rsidR="004E5000">
        <w:t xml:space="preserve"> случаев несут потери для предпринимателя. А всё потому, что их причинами служат неподконтрольные человеку факторы, такие как</w:t>
      </w:r>
      <w:proofErr w:type="gramStart"/>
      <w:r w:rsidR="004E5000">
        <w:t xml:space="preserve"> :</w:t>
      </w:r>
      <w:proofErr w:type="gramEnd"/>
      <w:r w:rsidR="004E5000">
        <w:t xml:space="preserve"> стихия, </w:t>
      </w:r>
      <w:proofErr w:type="spellStart"/>
      <w:r w:rsidR="004E5000">
        <w:t>форсмажор</w:t>
      </w:r>
      <w:proofErr w:type="spellEnd"/>
      <w:r w:rsidR="004E5000">
        <w:t xml:space="preserve">, человеческий фактор и другое. Спекулятивные риски (динамические, коммерческие)  могут обернуться как потерями, так и выигрышем для </w:t>
      </w:r>
      <w:r w:rsidR="00AF0558">
        <w:t>компании. Их причины поддаются определённому прогнозированию</w:t>
      </w:r>
      <w:proofErr w:type="gramStart"/>
      <w:r w:rsidR="00AF0558">
        <w:t xml:space="preserve"> :</w:t>
      </w:r>
      <w:proofErr w:type="gramEnd"/>
      <w:r w:rsidR="00AF0558">
        <w:t xml:space="preserve"> курс валют, конъюнктура рынка, условия инвестирования. На втором этапе, риски можно разделить на такие группы как</w:t>
      </w:r>
      <w:proofErr w:type="gramStart"/>
      <w:r w:rsidR="00AF0558">
        <w:t xml:space="preserve"> :</w:t>
      </w:r>
      <w:proofErr w:type="gramEnd"/>
    </w:p>
    <w:p w:rsidR="00AF0558" w:rsidRDefault="00AF0558" w:rsidP="00AF0558">
      <w:pPr>
        <w:pStyle w:val="a4"/>
        <w:numPr>
          <w:ilvl w:val="0"/>
          <w:numId w:val="4"/>
        </w:numPr>
        <w:spacing w:line="360" w:lineRule="auto"/>
        <w:jc w:val="both"/>
      </w:pPr>
      <w:proofErr w:type="gramStart"/>
      <w:r>
        <w:t>производственные</w:t>
      </w:r>
      <w:proofErr w:type="gramEnd"/>
      <w:r>
        <w:t xml:space="preserve"> (невыполнение планов по производству);</w:t>
      </w:r>
    </w:p>
    <w:p w:rsidR="00AF0558" w:rsidRDefault="00AF0558" w:rsidP="00AF0558">
      <w:pPr>
        <w:pStyle w:val="a4"/>
        <w:numPr>
          <w:ilvl w:val="0"/>
          <w:numId w:val="4"/>
        </w:numPr>
        <w:spacing w:line="360" w:lineRule="auto"/>
        <w:jc w:val="both"/>
      </w:pPr>
      <w:r>
        <w:lastRenderedPageBreak/>
        <w:t>коммерческие (проблемы с реализацией, повышение цены товара</w:t>
      </w:r>
      <w:r w:rsidR="00EF194D">
        <w:t>, увеличение издержек</w:t>
      </w:r>
      <w:r>
        <w:t>);</w:t>
      </w:r>
    </w:p>
    <w:p w:rsidR="00AF0558" w:rsidRDefault="00AF0558" w:rsidP="00AF0558">
      <w:pPr>
        <w:pStyle w:val="a4"/>
        <w:numPr>
          <w:ilvl w:val="0"/>
          <w:numId w:val="4"/>
        </w:numPr>
        <w:spacing w:line="360" w:lineRule="auto"/>
        <w:jc w:val="both"/>
      </w:pPr>
      <w:r>
        <w:t>финансовые</w:t>
      </w:r>
      <w:r w:rsidR="00EF194D">
        <w:t xml:space="preserve"> (колебания валютных курсов, задержки платежей).</w:t>
      </w:r>
    </w:p>
    <w:p w:rsidR="00EF194D" w:rsidRDefault="00EF194D" w:rsidP="00EF194D">
      <w:pPr>
        <w:spacing w:line="360" w:lineRule="auto"/>
        <w:ind w:firstLine="709"/>
        <w:jc w:val="both"/>
      </w:pPr>
      <w:r>
        <w:t>Особое внимание следует уделить категории инвестиционных рисков, так как это ключевой аспект нашего обзора. Они возникают при потере прибыли в ходе инвестиционного процесса. Н.В.Хохлов выделяет в этот подвид следующие риски</w:t>
      </w:r>
      <w:proofErr w:type="gramStart"/>
      <w:r>
        <w:t xml:space="preserve"> :</w:t>
      </w:r>
      <w:proofErr w:type="gramEnd"/>
      <w:r>
        <w:t xml:space="preserve"> риски упущенной выгоды, когда исключение некоторых мероприятий из инвестиционного процесса приводит к финансовым потерям; риски снижения доходности, возникающие при изменении дивидендов и процентов по инвестициям; риск банкротства</w:t>
      </w:r>
      <w:r w:rsidR="00A749D3">
        <w:t>; с</w:t>
      </w:r>
      <w:r>
        <w:t>елективные</w:t>
      </w:r>
      <w:r w:rsidR="00A749D3">
        <w:t xml:space="preserve"> и биржевые риски.</w:t>
      </w:r>
    </w:p>
    <w:p w:rsidR="00D431EC" w:rsidRDefault="00D431EC" w:rsidP="00EF194D">
      <w:pPr>
        <w:spacing w:line="360" w:lineRule="auto"/>
        <w:ind w:firstLine="709"/>
        <w:jc w:val="both"/>
      </w:pPr>
      <w:r>
        <w:t>Более подробный разбор классификации рисков содержится в монографиях А.С.Шапкина, Г.В.Черновой и А.А.Кудрявцева. Задачей данной работы не являлось доскональное рассмотрение этой темы. Были рассмотрены ключевые моменты, которые позволяют перейти к понятию «управление рисками» или «риск-менеджмент».</w:t>
      </w:r>
      <w:r w:rsidR="004345BD">
        <w:t xml:space="preserve"> Посредством принятия управленческих решений, которые минимизируют потери, вызванные различными внутренними и внешними факторами, компания и осуществляет управление рисками. Риск-менеджмент, по-другому, - это череда долгосрочных управленческих решений, имеющих целью снижение потерь, готовых к быстрому реагированию и трансформации. В учебном пособии «Управление рисками», авторы  </w:t>
      </w:r>
      <w:r w:rsidR="00E432F3" w:rsidRPr="00E432F3">
        <w:t>Г.В.Чернов</w:t>
      </w:r>
      <w:r w:rsidR="00E432F3">
        <w:t>а</w:t>
      </w:r>
      <w:r w:rsidR="00E432F3" w:rsidRPr="00E432F3">
        <w:t xml:space="preserve"> и А.А.Кудрявцев</w:t>
      </w:r>
      <w:r w:rsidR="00E432F3">
        <w:t>,  описаны свойства, присущие системе управления рисками. Она должна быть целостная, комплексная, подготовленная для внедрения новых элементов, многопрофильная и многоуровневая, адекватная и, наконец, эффективная.</w:t>
      </w:r>
      <w:r w:rsidR="008A1B0D">
        <w:t xml:space="preserve"> </w:t>
      </w:r>
    </w:p>
    <w:p w:rsidR="00D577B0" w:rsidRDefault="00D577B0" w:rsidP="00D577B0">
      <w:pPr>
        <w:spacing w:line="360" w:lineRule="auto"/>
        <w:ind w:firstLine="709"/>
        <w:jc w:val="both"/>
      </w:pPr>
      <w:r>
        <w:t xml:space="preserve">Авторы </w:t>
      </w:r>
      <w:r w:rsidRPr="00D577B0">
        <w:t xml:space="preserve">А.М. Дубров, Б.А. </w:t>
      </w:r>
      <w:proofErr w:type="spellStart"/>
      <w:r w:rsidRPr="00D577B0">
        <w:t>Лагоша</w:t>
      </w:r>
      <w:proofErr w:type="spellEnd"/>
      <w:r w:rsidRPr="00D577B0">
        <w:t>, Е.Ю. Хрусталев</w:t>
      </w:r>
      <w:r>
        <w:t xml:space="preserve"> приводят в числе самых встречающихся методов трансформации рисков (</w:t>
      </w:r>
      <w:proofErr w:type="spellStart"/>
      <w:r>
        <w:t>Risk</w:t>
      </w:r>
      <w:proofErr w:type="spellEnd"/>
      <w:r>
        <w:t xml:space="preserve"> </w:t>
      </w:r>
      <w:proofErr w:type="spellStart"/>
      <w:r>
        <w:t>control</w:t>
      </w:r>
      <w:proofErr w:type="spellEnd"/>
      <w:r>
        <w:t>) следующие:</w:t>
      </w:r>
    </w:p>
    <w:p w:rsidR="00D577B0" w:rsidRDefault="00D577B0" w:rsidP="00D577B0">
      <w:pPr>
        <w:pStyle w:val="a4"/>
        <w:numPr>
          <w:ilvl w:val="0"/>
          <w:numId w:val="5"/>
        </w:numPr>
        <w:spacing w:line="360" w:lineRule="auto"/>
        <w:jc w:val="both"/>
      </w:pPr>
      <w:r>
        <w:t>отказ от риска</w:t>
      </w:r>
      <w:r w:rsidR="00707708">
        <w:t xml:space="preserve"> (в случаях, когда риск заведомо можно избежать)</w:t>
      </w:r>
      <w:r>
        <w:t>;</w:t>
      </w:r>
    </w:p>
    <w:p w:rsidR="00D577B0" w:rsidRDefault="00D577B0" w:rsidP="00D577B0">
      <w:pPr>
        <w:pStyle w:val="a4"/>
        <w:numPr>
          <w:ilvl w:val="0"/>
          <w:numId w:val="5"/>
        </w:numPr>
        <w:spacing w:line="360" w:lineRule="auto"/>
        <w:jc w:val="both"/>
      </w:pPr>
      <w:r>
        <w:lastRenderedPageBreak/>
        <w:t>снижение частоты ущерба или предотвращение убытка</w:t>
      </w:r>
      <w:r w:rsidR="00EC23B4">
        <w:t xml:space="preserve"> </w:t>
      </w:r>
      <w:proofErr w:type="gramStart"/>
      <w:r w:rsidR="00EC23B4">
        <w:t xml:space="preserve">( </w:t>
      </w:r>
      <w:proofErr w:type="gramEnd"/>
      <w:r w:rsidR="00EC23B4">
        <w:t>проведения предупредительных мероприятий до наступления рисковой ситуации, создание резервов и «подушек безопасности»)</w:t>
      </w:r>
      <w:r>
        <w:t>;</w:t>
      </w:r>
    </w:p>
    <w:p w:rsidR="00D577B0" w:rsidRDefault="00D577B0" w:rsidP="00D577B0">
      <w:pPr>
        <w:pStyle w:val="a4"/>
        <w:numPr>
          <w:ilvl w:val="0"/>
          <w:numId w:val="5"/>
        </w:numPr>
        <w:spacing w:line="360" w:lineRule="auto"/>
        <w:jc w:val="both"/>
      </w:pPr>
      <w:r>
        <w:t>уменьшение размера убытков</w:t>
      </w:r>
      <w:r w:rsidR="00EC23B4">
        <w:t xml:space="preserve"> (проведение «смягчающих» мер, с рисковой ситуации)</w:t>
      </w:r>
      <w:r>
        <w:t>;</w:t>
      </w:r>
    </w:p>
    <w:p w:rsidR="00D577B0" w:rsidRDefault="00D577B0" w:rsidP="00D577B0">
      <w:pPr>
        <w:pStyle w:val="a4"/>
        <w:numPr>
          <w:ilvl w:val="0"/>
          <w:numId w:val="5"/>
        </w:numPr>
        <w:spacing w:line="360" w:lineRule="auto"/>
        <w:jc w:val="both"/>
      </w:pPr>
      <w:r>
        <w:t>разделение риска (дифференциация и дублирование</w:t>
      </w:r>
      <w:r w:rsidR="00EC23B4">
        <w:t>, работы над пресечением цепных реакций</w:t>
      </w:r>
      <w:r>
        <w:t>);</w:t>
      </w:r>
    </w:p>
    <w:p w:rsidR="00D577B0" w:rsidRDefault="00D577B0" w:rsidP="00D577B0">
      <w:pPr>
        <w:pStyle w:val="a4"/>
        <w:numPr>
          <w:ilvl w:val="0"/>
          <w:numId w:val="5"/>
        </w:numPr>
        <w:spacing w:line="360" w:lineRule="auto"/>
        <w:jc w:val="both"/>
      </w:pPr>
      <w:r>
        <w:t>аутсорсинг риска</w:t>
      </w:r>
      <w:r w:rsidR="00EC23B4">
        <w:t xml:space="preserve"> </w:t>
      </w:r>
      <w:proofErr w:type="gramStart"/>
      <w:r w:rsidR="00EC23B4">
        <w:t xml:space="preserve">( </w:t>
      </w:r>
      <w:proofErr w:type="gramEnd"/>
      <w:r w:rsidR="00EC23B4">
        <w:t>привлечение сторонних участников, возлагая на них ответственность за предотвращение или снижение рисков)</w:t>
      </w:r>
      <w:r>
        <w:t>.</w:t>
      </w:r>
    </w:p>
    <w:p w:rsidR="00D611EC" w:rsidRPr="00D8018C" w:rsidRDefault="00D577B0" w:rsidP="00D611EC">
      <w:pPr>
        <w:spacing w:line="360" w:lineRule="auto"/>
        <w:ind w:firstLine="709"/>
        <w:jc w:val="both"/>
      </w:pPr>
      <w:r>
        <w:t xml:space="preserve">Данные методы </w:t>
      </w:r>
      <w:r w:rsidR="00267559">
        <w:t>являются абсолютно разными</w:t>
      </w:r>
      <w:r>
        <w:t xml:space="preserve"> процедур</w:t>
      </w:r>
      <w:r w:rsidR="00267559">
        <w:t>ами в</w:t>
      </w:r>
      <w:r>
        <w:t xml:space="preserve"> управлени</w:t>
      </w:r>
      <w:r w:rsidR="00267559">
        <w:t>и</w:t>
      </w:r>
      <w:r>
        <w:t xml:space="preserve"> рисками. </w:t>
      </w:r>
      <w:r w:rsidR="00707708">
        <w:t>Также существуют способы финансирования рисков, их можно</w:t>
      </w:r>
      <w:r w:rsidR="005D33EB">
        <w:t xml:space="preserve"> условно разбить на 2 категории</w:t>
      </w:r>
      <w:r w:rsidR="00707708">
        <w:t>: сокращение риска и передача.</w:t>
      </w:r>
      <w:r w:rsidR="00EC23B4">
        <w:t xml:space="preserve"> </w:t>
      </w:r>
    </w:p>
    <w:p w:rsidR="00D611EC" w:rsidRPr="00D8018C" w:rsidRDefault="00D611EC" w:rsidP="00D611EC">
      <w:pPr>
        <w:spacing w:line="360" w:lineRule="auto"/>
        <w:ind w:firstLine="709"/>
        <w:jc w:val="both"/>
      </w:pPr>
    </w:p>
    <w:p w:rsidR="00425D41" w:rsidRDefault="00425D41" w:rsidP="00751875">
      <w:pPr>
        <w:spacing w:line="360" w:lineRule="auto"/>
        <w:ind w:firstLine="709"/>
        <w:jc w:val="both"/>
      </w:pPr>
      <w:r>
        <w:t>Проведённый обзор литературы для выпускной квалификационной работы по теме «Анализ методов управления рисками для стратегического инвестора» показал, что есть широкий выбор различных качественных источников по ключевым темам «инвестиции» и «риск». На их основе будет проведён анализ каждой из тем, разобраны методические основы системы управления рисками. Кроме того будет проведено исследование с использованием данных реальной сделки с участием стратегического инвестора.</w:t>
      </w:r>
    </w:p>
    <w:p w:rsidR="007C4191" w:rsidRDefault="007C4191" w:rsidP="00751875">
      <w:pPr>
        <w:spacing w:line="360" w:lineRule="auto"/>
        <w:ind w:firstLine="709"/>
        <w:jc w:val="both"/>
      </w:pPr>
      <w:r>
        <w:t>В завершении данного параграфа</w:t>
      </w:r>
      <w:r w:rsidR="00425D41">
        <w:t>, основываясь на материалах источников,</w:t>
      </w:r>
      <w:r>
        <w:t xml:space="preserve"> выведем собственные определения для</w:t>
      </w:r>
      <w:r w:rsidR="00425D41">
        <w:t xml:space="preserve"> стратегического инвестирования:</w:t>
      </w:r>
      <w:r>
        <w:t xml:space="preserve"> стратегических инвестиций и стратегического инвестора. В дальнейшей работе </w:t>
      </w:r>
      <w:r w:rsidR="00036AE0">
        <w:t>будем опираться на предложенные определения</w:t>
      </w:r>
      <w:proofErr w:type="gramStart"/>
      <w:r w:rsidR="00036AE0">
        <w:t>.</w:t>
      </w:r>
      <w:r>
        <w:t xml:space="preserve">. </w:t>
      </w:r>
      <w:proofErr w:type="gramEnd"/>
    </w:p>
    <w:p w:rsidR="00094B4B" w:rsidRDefault="007C4191" w:rsidP="00094B4B">
      <w:pPr>
        <w:spacing w:line="360" w:lineRule="auto"/>
        <w:ind w:firstLine="709"/>
        <w:jc w:val="both"/>
      </w:pPr>
      <w:r>
        <w:t xml:space="preserve">Стратегическое инвестирование – </w:t>
      </w:r>
      <w:r w:rsidR="00A071B7">
        <w:t>процесс управления стратегическими инвестициями.</w:t>
      </w:r>
    </w:p>
    <w:p w:rsidR="007C4191" w:rsidRDefault="007C4191" w:rsidP="00751875">
      <w:pPr>
        <w:spacing w:line="360" w:lineRule="auto"/>
        <w:ind w:firstLine="709"/>
        <w:jc w:val="both"/>
      </w:pPr>
      <w:r>
        <w:lastRenderedPageBreak/>
        <w:t xml:space="preserve">Стратегические инвестиции – </w:t>
      </w:r>
      <w:r w:rsidR="00094B4B">
        <w:t>это вложения в активы любого рода, с целью приобретения доступа к редкому или уникальному благу или услуге, приобретения  особого права, являются долгосрочными.</w:t>
      </w:r>
    </w:p>
    <w:p w:rsidR="007C4191" w:rsidRDefault="007C4191" w:rsidP="00751875">
      <w:pPr>
        <w:spacing w:line="360" w:lineRule="auto"/>
        <w:ind w:firstLine="709"/>
        <w:jc w:val="both"/>
      </w:pPr>
      <w:r>
        <w:t xml:space="preserve">Стратегический инвестор </w:t>
      </w:r>
      <w:r w:rsidR="00094B4B">
        <w:t>–</w:t>
      </w:r>
      <w:r>
        <w:t xml:space="preserve"> </w:t>
      </w:r>
      <w:r w:rsidR="00094B4B">
        <w:t>физическое или юридическое лицо, заинтересованное в покупке контрольного пакета акций, для участия в управлении компанией, развивать и преумножать объект инвестирования, получить доступ к редким или уникальным ресурсам, услугам, правам.</w:t>
      </w:r>
    </w:p>
    <w:p w:rsidR="005D33EB" w:rsidRDefault="005D33EB" w:rsidP="00C62497">
      <w:pPr>
        <w:spacing w:line="360" w:lineRule="auto"/>
        <w:jc w:val="both"/>
        <w:rPr>
          <w:color w:val="00B050"/>
          <w:szCs w:val="28"/>
        </w:rPr>
      </w:pPr>
    </w:p>
    <w:p w:rsidR="00D46F77" w:rsidRPr="00C62497" w:rsidRDefault="00C62497" w:rsidP="002C78F5">
      <w:pPr>
        <w:pStyle w:val="2"/>
        <w:numPr>
          <w:ilvl w:val="1"/>
          <w:numId w:val="19"/>
        </w:numPr>
        <w:rPr>
          <w:shd w:val="clear" w:color="auto" w:fill="FFFFFF"/>
        </w:rPr>
      </w:pPr>
      <w:bookmarkStart w:id="4" w:name="_Toc389751424"/>
      <w:r>
        <w:rPr>
          <w:shd w:val="clear" w:color="auto" w:fill="FFFFFF"/>
        </w:rPr>
        <w:t>Т</w:t>
      </w:r>
      <w:r w:rsidR="00F113DA" w:rsidRPr="00C62497">
        <w:rPr>
          <w:shd w:val="clear" w:color="auto" w:fill="FFFFFF"/>
        </w:rPr>
        <w:t>енденции развития стратегического инвестирования в России.</w:t>
      </w:r>
      <w:bookmarkEnd w:id="4"/>
    </w:p>
    <w:p w:rsidR="00DC4D9E" w:rsidRDefault="00E95889" w:rsidP="004C3B84">
      <w:pPr>
        <w:spacing w:line="360" w:lineRule="auto"/>
        <w:ind w:firstLine="709"/>
        <w:jc w:val="both"/>
        <w:rPr>
          <w:szCs w:val="28"/>
          <w:shd w:val="clear" w:color="auto" w:fill="FFFFFF"/>
        </w:rPr>
      </w:pPr>
      <w:r>
        <w:rPr>
          <w:szCs w:val="28"/>
          <w:shd w:val="clear" w:color="auto" w:fill="FFFFFF"/>
        </w:rPr>
        <w:t>Пои</w:t>
      </w:r>
      <w:proofErr w:type="gramStart"/>
      <w:r>
        <w:rPr>
          <w:szCs w:val="28"/>
          <w:shd w:val="clear" w:color="auto" w:fill="FFFFFF"/>
        </w:rPr>
        <w:t>ск стр</w:t>
      </w:r>
      <w:proofErr w:type="gramEnd"/>
      <w:r>
        <w:rPr>
          <w:szCs w:val="28"/>
          <w:shd w:val="clear" w:color="auto" w:fill="FFFFFF"/>
        </w:rPr>
        <w:t xml:space="preserve">атегического инвестора </w:t>
      </w:r>
      <w:r w:rsidR="00AD0150">
        <w:rPr>
          <w:szCs w:val="28"/>
          <w:shd w:val="clear" w:color="auto" w:fill="FFFFFF"/>
        </w:rPr>
        <w:t xml:space="preserve">- </w:t>
      </w:r>
      <w:r>
        <w:rPr>
          <w:szCs w:val="28"/>
          <w:shd w:val="clear" w:color="auto" w:fill="FFFFFF"/>
        </w:rPr>
        <w:t>одна из наиболее актуальных проблем в российской экономике.</w:t>
      </w:r>
      <w:r w:rsidR="00295F33" w:rsidRPr="00295F33">
        <w:rPr>
          <w:color w:val="8064A2" w:themeColor="accent4"/>
          <w:szCs w:val="28"/>
          <w:shd w:val="clear" w:color="auto" w:fill="FFFFFF"/>
        </w:rPr>
        <w:t xml:space="preserve"> </w:t>
      </w:r>
      <w:r w:rsidR="00295F33" w:rsidRPr="00E95889">
        <w:rPr>
          <w:szCs w:val="28"/>
          <w:shd w:val="clear" w:color="auto" w:fill="FFFFFF"/>
        </w:rPr>
        <w:t>Стратегический инвестор - инвестор, который осуществляет крупные вложения в объект инвестирования.</w:t>
      </w:r>
      <w:r w:rsidR="00E54259">
        <w:rPr>
          <w:szCs w:val="28"/>
          <w:shd w:val="clear" w:color="auto" w:fill="FFFFFF"/>
        </w:rPr>
        <w:t xml:space="preserve"> В большинстве случаев это реальные</w:t>
      </w:r>
      <w:r w:rsidR="00F113DA">
        <w:rPr>
          <w:szCs w:val="28"/>
          <w:shd w:val="clear" w:color="auto" w:fill="FFFFFF"/>
        </w:rPr>
        <w:t xml:space="preserve"> </w:t>
      </w:r>
      <w:proofErr w:type="gramStart"/>
      <w:r w:rsidR="00E54259">
        <w:rPr>
          <w:szCs w:val="28"/>
          <w:shd w:val="clear" w:color="auto" w:fill="FFFFFF"/>
        </w:rPr>
        <w:t xml:space="preserve">( </w:t>
      </w:r>
      <w:proofErr w:type="gramEnd"/>
      <w:r w:rsidR="00E54259">
        <w:rPr>
          <w:szCs w:val="28"/>
          <w:shd w:val="clear" w:color="auto" w:fill="FFFFFF"/>
        </w:rPr>
        <w:t xml:space="preserve">прямые) инвестиции, но иногда бывают и портфельные. Для стратегического инвестора целью является право контролировать собственность, возможность участия в управлении объектом, а так же получение постоянного дохода. Поиски стратегического инвестора можно начать с </w:t>
      </w:r>
      <w:r w:rsidR="00EB7DD3">
        <w:rPr>
          <w:szCs w:val="28"/>
          <w:shd w:val="clear" w:color="auto" w:fill="FFFFFF"/>
        </w:rPr>
        <w:t>постоянных контрагентов компании, так как эти субъекты обладают долгосрочными финансовыми и хозяйственными отношениями с объектом инвестиции, именно это и может заинтересовать.</w:t>
      </w:r>
      <w:r w:rsidR="00E54259">
        <w:rPr>
          <w:szCs w:val="28"/>
          <w:shd w:val="clear" w:color="auto" w:fill="FFFFFF"/>
        </w:rPr>
        <w:t xml:space="preserve"> </w:t>
      </w:r>
      <w:proofErr w:type="gramStart"/>
      <w:r w:rsidR="00EB7DD3">
        <w:rPr>
          <w:szCs w:val="28"/>
          <w:shd w:val="clear" w:color="auto" w:fill="FFFFFF"/>
        </w:rPr>
        <w:t>Стратегический альянс, объединение с контрагентами, также может служить решением проблемы потребности в стратегическим инвесторе</w:t>
      </w:r>
      <w:r w:rsidR="00C43D03">
        <w:rPr>
          <w:szCs w:val="28"/>
          <w:shd w:val="clear" w:color="auto" w:fill="FFFFFF"/>
        </w:rPr>
        <w:t>.</w:t>
      </w:r>
      <w:proofErr w:type="gramEnd"/>
      <w:r w:rsidR="00C43D03">
        <w:rPr>
          <w:szCs w:val="28"/>
          <w:shd w:val="clear" w:color="auto" w:fill="FFFFFF"/>
        </w:rPr>
        <w:t xml:space="preserve"> Стратегическую «помощь» компания может получить как от отечественных инвесторов, так и из-за границы. Иностранные стратегические инвесторы</w:t>
      </w:r>
      <w:r w:rsidR="00DC4D9E">
        <w:rPr>
          <w:szCs w:val="28"/>
          <w:shd w:val="clear" w:color="auto" w:fill="FFFFFF"/>
        </w:rPr>
        <w:t xml:space="preserve"> в пределах экономики Российской Федерации действуют через специальные инвестиционные фонды. Но пока компании не часто пользуются услугами данных фондов. </w:t>
      </w:r>
    </w:p>
    <w:p w:rsidR="00DC4D9E" w:rsidRDefault="00DC4D9E" w:rsidP="00DC5EE8">
      <w:pPr>
        <w:spacing w:line="360" w:lineRule="auto"/>
        <w:ind w:firstLine="709"/>
        <w:jc w:val="both"/>
        <w:rPr>
          <w:szCs w:val="28"/>
        </w:rPr>
      </w:pPr>
      <w:r>
        <w:rPr>
          <w:szCs w:val="28"/>
          <w:shd w:val="clear" w:color="auto" w:fill="FFFFFF"/>
        </w:rPr>
        <w:t xml:space="preserve">Возможно, именно потому, что инвестиционные фонды не популярны в России, иностранные инвестиции не поступают к нам в полном объёме. </w:t>
      </w:r>
      <w:r w:rsidR="00B91A58">
        <w:rPr>
          <w:szCs w:val="28"/>
          <w:shd w:val="clear" w:color="auto" w:fill="FFFFFF"/>
        </w:rPr>
        <w:t xml:space="preserve">Но нельзя упускать из внимания, что </w:t>
      </w:r>
      <w:r>
        <w:rPr>
          <w:szCs w:val="28"/>
          <w:shd w:val="clear" w:color="auto" w:fill="FFFFFF"/>
        </w:rPr>
        <w:t>российский инвестиционный климат не является таким привлекательным</w:t>
      </w:r>
      <w:r w:rsidR="00B91A58">
        <w:rPr>
          <w:szCs w:val="28"/>
          <w:shd w:val="clear" w:color="auto" w:fill="FFFFFF"/>
        </w:rPr>
        <w:t>,</w:t>
      </w:r>
      <w:r>
        <w:rPr>
          <w:szCs w:val="28"/>
          <w:shd w:val="clear" w:color="auto" w:fill="FFFFFF"/>
        </w:rPr>
        <w:t xml:space="preserve"> </w:t>
      </w:r>
      <w:r w:rsidR="00B91A58">
        <w:rPr>
          <w:szCs w:val="28"/>
          <w:shd w:val="clear" w:color="auto" w:fill="FFFFFF"/>
        </w:rPr>
        <w:t xml:space="preserve">каким должен быть. Главные признаки </w:t>
      </w:r>
      <w:r w:rsidR="00B91A58">
        <w:rPr>
          <w:szCs w:val="28"/>
          <w:shd w:val="clear" w:color="auto" w:fill="FFFFFF"/>
        </w:rPr>
        <w:lastRenderedPageBreak/>
        <w:t xml:space="preserve">привлекательности инвестиционного климата это:  </w:t>
      </w:r>
      <w:r w:rsidR="00B91A58">
        <w:rPr>
          <w:szCs w:val="28"/>
        </w:rPr>
        <w:t xml:space="preserve">«комфортный» налоговый режим, полное законодательство, </w:t>
      </w:r>
      <w:r w:rsidR="00B91A58" w:rsidRPr="00B91A58">
        <w:rPr>
          <w:szCs w:val="28"/>
        </w:rPr>
        <w:t>справедлив</w:t>
      </w:r>
      <w:r w:rsidR="00B91A58">
        <w:rPr>
          <w:szCs w:val="28"/>
        </w:rPr>
        <w:t>ая</w:t>
      </w:r>
      <w:r w:rsidR="00B91A58" w:rsidRPr="00B91A58">
        <w:rPr>
          <w:szCs w:val="28"/>
        </w:rPr>
        <w:t xml:space="preserve"> конкуренци</w:t>
      </w:r>
      <w:r w:rsidR="00B91A58">
        <w:rPr>
          <w:szCs w:val="28"/>
        </w:rPr>
        <w:t>я</w:t>
      </w:r>
      <w:r w:rsidR="00B91A58" w:rsidRPr="00B91A58">
        <w:rPr>
          <w:szCs w:val="28"/>
        </w:rPr>
        <w:t xml:space="preserve">, </w:t>
      </w:r>
      <w:r w:rsidR="00B91A58">
        <w:rPr>
          <w:szCs w:val="28"/>
        </w:rPr>
        <w:t>развитая</w:t>
      </w:r>
      <w:r w:rsidR="00B91A58" w:rsidRPr="00B91A58">
        <w:rPr>
          <w:szCs w:val="28"/>
        </w:rPr>
        <w:t xml:space="preserve"> судебная система, минимальные административные барьеры и качественная инфраструктура для развития бизнеса.</w:t>
      </w:r>
    </w:p>
    <w:p w:rsidR="00295F33" w:rsidRDefault="00B3116C" w:rsidP="00DC5EE8">
      <w:pPr>
        <w:spacing w:line="360" w:lineRule="auto"/>
        <w:ind w:firstLine="709"/>
        <w:jc w:val="both"/>
        <w:rPr>
          <w:szCs w:val="28"/>
        </w:rPr>
      </w:pPr>
      <w:r>
        <w:rPr>
          <w:szCs w:val="28"/>
        </w:rPr>
        <w:t xml:space="preserve">В последнее время, компании </w:t>
      </w:r>
      <w:r w:rsidR="006F06C2">
        <w:rPr>
          <w:szCs w:val="28"/>
        </w:rPr>
        <w:t xml:space="preserve">переоценили </w:t>
      </w:r>
      <w:r>
        <w:rPr>
          <w:szCs w:val="28"/>
        </w:rPr>
        <w:t>значимость культуры корпоративных отношений, и соответственно стали уделять этому аспекту большее внимание.</w:t>
      </w:r>
      <w:r w:rsidR="00640033">
        <w:rPr>
          <w:szCs w:val="28"/>
        </w:rPr>
        <w:t xml:space="preserve"> Взаимодействие акционеров, менеджмента, персонала и общества теперь регламентированы и контролируются.</w:t>
      </w:r>
      <w:r w:rsidR="00295F33" w:rsidRPr="00295F33">
        <w:rPr>
          <w:color w:val="C0504D" w:themeColor="accent2"/>
          <w:szCs w:val="28"/>
        </w:rPr>
        <w:t xml:space="preserve"> </w:t>
      </w:r>
      <w:r w:rsidR="00295F33" w:rsidRPr="00A0093E">
        <w:rPr>
          <w:szCs w:val="28"/>
        </w:rPr>
        <w:t>Однако,</w:t>
      </w:r>
      <w:r w:rsidR="00A0093E">
        <w:rPr>
          <w:szCs w:val="28"/>
        </w:rPr>
        <w:t xml:space="preserve"> при создании привлекательного инвестиционного климата, следует чётко осознавать, что инвесторы представлены очень большим числом субъектов на рынке с разными целями, отношением к риску и основами для принятия решений. Поэтому всегда нужно оценивать, какого рода инвестор нам необходим. Так как развивающийся российский рынок нуждается в инвестициях любого рода, вопрос выбора весьма не простой. </w:t>
      </w:r>
      <w:r w:rsidR="00020DE0">
        <w:rPr>
          <w:szCs w:val="28"/>
        </w:rPr>
        <w:t xml:space="preserve">Но стоит заметить, что для некоторых конкретных компаний требуются совершенно конкретные инвесторы.  </w:t>
      </w:r>
      <w:r w:rsidR="00A0093E">
        <w:rPr>
          <w:szCs w:val="28"/>
        </w:rPr>
        <w:t xml:space="preserve"> </w:t>
      </w:r>
    </w:p>
    <w:p w:rsidR="00EE69E7" w:rsidRDefault="00EE69E7" w:rsidP="00DC5EE8">
      <w:pPr>
        <w:spacing w:line="360" w:lineRule="auto"/>
        <w:ind w:firstLine="709"/>
        <w:jc w:val="both"/>
        <w:rPr>
          <w:szCs w:val="28"/>
        </w:rPr>
      </w:pPr>
      <w:r>
        <w:rPr>
          <w:szCs w:val="28"/>
        </w:rPr>
        <w:t>В  российской практике, к сожалению, сложилась такая ситуация, что даже если фирма пробыла на рынке 100 лет, она может быть оценена экспертами как компания на ранних стадиях развития, что не гарантирует стабильного и успешного будущего, а значит, инвестировать в неё очень рискованно. Следует признать, что с точки зрения оценки стадии развития российские компании в подавляющем большинстве могут быть признаны «молодыми». Но это ещё не значит, что компании на этой ступени развития абсолютно не привлекательны для инвесторов. Главное – всегда быть конкурентоспособным.</w:t>
      </w:r>
    </w:p>
    <w:p w:rsidR="003F65AB" w:rsidRDefault="00EE69E7" w:rsidP="00DC5EE8">
      <w:pPr>
        <w:spacing w:line="360" w:lineRule="auto"/>
        <w:ind w:firstLine="709"/>
        <w:jc w:val="both"/>
        <w:rPr>
          <w:szCs w:val="28"/>
        </w:rPr>
      </w:pPr>
      <w:r>
        <w:rPr>
          <w:szCs w:val="28"/>
        </w:rPr>
        <w:t>В современном мире победу в конкурентной борьбе одерживает та компания, которая способна быстро создавать и развивать активы.  Наличие больших объёмов активов может сделать их заметно «неповоротливыми».</w:t>
      </w:r>
      <w:r w:rsidR="00B44B38">
        <w:rPr>
          <w:szCs w:val="28"/>
        </w:rPr>
        <w:t xml:space="preserve"> Компания должна уметь быстро и недорого привлекать капитал, это можно сказать, ключевое звено лидерства и успеха на рынке. Именно внешний капитал даёт возможность быстро созвать и развить актив. Увы, но пока </w:t>
      </w:r>
      <w:r w:rsidR="00B44B38">
        <w:rPr>
          <w:szCs w:val="28"/>
        </w:rPr>
        <w:lastRenderedPageBreak/>
        <w:t>превалирующее большинство российских компаний стараются финансировать рост бизнеса или только за счёт кредитов, или только из собственной прибыли. При этом и то и другое требует средства, аккумулирование кото</w:t>
      </w:r>
      <w:r w:rsidR="00301A89">
        <w:rPr>
          <w:szCs w:val="28"/>
        </w:rPr>
        <w:t>рых занимает драгоценное время, пока способные привлекать внешний капитал конкуренты выигрывают в борьбе.</w:t>
      </w:r>
    </w:p>
    <w:p w:rsidR="00295F33" w:rsidRPr="003F65AB" w:rsidRDefault="003F65AB" w:rsidP="00DC5EE8">
      <w:pPr>
        <w:spacing w:line="360" w:lineRule="auto"/>
        <w:ind w:firstLine="709"/>
        <w:jc w:val="both"/>
        <w:rPr>
          <w:szCs w:val="28"/>
        </w:rPr>
      </w:pPr>
      <w:r>
        <w:rPr>
          <w:szCs w:val="28"/>
        </w:rPr>
        <w:t>Разные стадии развития бизнеса отличаются характерной стратегической позицией на рынке, эффективностью и объёмами проводимых операций,</w:t>
      </w:r>
      <w:r>
        <w:rPr>
          <w:color w:val="C0504D" w:themeColor="accent2"/>
          <w:szCs w:val="28"/>
        </w:rPr>
        <w:t xml:space="preserve"> </w:t>
      </w:r>
      <w:r>
        <w:rPr>
          <w:szCs w:val="28"/>
        </w:rPr>
        <w:t>квалификацией менеджмента, опытом работы в отрасли, иными словами степенью развития ключевых компетенций, отвечающих за лидерство фирмы в отрасли и на рынке.</w:t>
      </w:r>
    </w:p>
    <w:p w:rsidR="00295F33" w:rsidRPr="002C78F5" w:rsidRDefault="003F65AB" w:rsidP="00DC5EE8">
      <w:pPr>
        <w:shd w:val="clear" w:color="auto" w:fill="FFFFFF"/>
        <w:spacing w:line="360" w:lineRule="auto"/>
        <w:ind w:firstLine="709"/>
        <w:jc w:val="both"/>
        <w:rPr>
          <w:szCs w:val="28"/>
        </w:rPr>
      </w:pPr>
      <w:r w:rsidRPr="002C78F5">
        <w:rPr>
          <w:szCs w:val="28"/>
        </w:rPr>
        <w:t xml:space="preserve">1. </w:t>
      </w:r>
      <w:r w:rsidR="00295F33" w:rsidRPr="002C78F5">
        <w:rPr>
          <w:szCs w:val="28"/>
        </w:rPr>
        <w:t>Стадия зарождения бизнеса</w:t>
      </w:r>
    </w:p>
    <w:p w:rsidR="003E30BE" w:rsidRDefault="003E30BE" w:rsidP="00DC5EE8">
      <w:pPr>
        <w:tabs>
          <w:tab w:val="left" w:pos="2244"/>
        </w:tabs>
        <w:spacing w:line="360" w:lineRule="auto"/>
        <w:ind w:firstLine="709"/>
        <w:jc w:val="both"/>
      </w:pPr>
      <w:r>
        <w:t>На этой стадии закладывается фундамент будущего бизнеса – это идея, результаты НИОКР, патенты, образцы продукции. Возможно, группой лиц уже зарегистрировано юридическое лицо, но ещё отсутствует менеджмент и бизнес-процессы.</w:t>
      </w:r>
    </w:p>
    <w:p w:rsidR="003F65AB" w:rsidRPr="003F65AB" w:rsidRDefault="003E30BE" w:rsidP="00DC5EE8">
      <w:pPr>
        <w:tabs>
          <w:tab w:val="left" w:pos="2244"/>
        </w:tabs>
        <w:spacing w:line="360" w:lineRule="auto"/>
        <w:ind w:firstLine="709"/>
        <w:jc w:val="both"/>
      </w:pPr>
      <w:r>
        <w:t xml:space="preserve">Эта стадия жизни компании является очень неустойчивой, имеет высокий риск провала, </w:t>
      </w:r>
      <w:proofErr w:type="gramStart"/>
      <w:r>
        <w:t>а</w:t>
      </w:r>
      <w:proofErr w:type="gramEnd"/>
      <w:r>
        <w:t xml:space="preserve"> следовательно финансируется только учредителями компании и, вероятно, «бизнес-ангелами».</w:t>
      </w:r>
      <w:r w:rsidR="003F65AB">
        <w:tab/>
      </w:r>
    </w:p>
    <w:p w:rsidR="00295F33" w:rsidRPr="002C78F5" w:rsidRDefault="003E30BE" w:rsidP="00DC5EE8">
      <w:pPr>
        <w:shd w:val="clear" w:color="auto" w:fill="FFFFFF"/>
        <w:spacing w:line="360" w:lineRule="auto"/>
        <w:ind w:firstLine="709"/>
        <w:jc w:val="both"/>
        <w:rPr>
          <w:szCs w:val="28"/>
        </w:rPr>
      </w:pPr>
      <w:r w:rsidRPr="002C78F5">
        <w:rPr>
          <w:szCs w:val="28"/>
        </w:rPr>
        <w:t xml:space="preserve">2. </w:t>
      </w:r>
      <w:r w:rsidR="00295F33" w:rsidRPr="002C78F5">
        <w:rPr>
          <w:szCs w:val="28"/>
        </w:rPr>
        <w:t>Начальная стадия</w:t>
      </w:r>
    </w:p>
    <w:p w:rsidR="003E30BE" w:rsidRDefault="003E30BE" w:rsidP="00DC5EE8">
      <w:pPr>
        <w:spacing w:line="360" w:lineRule="auto"/>
        <w:ind w:firstLine="709"/>
      </w:pPr>
      <w:r>
        <w:t>Только что созданная компания, производит первые партии продукции, пытается выйти на рынок</w:t>
      </w:r>
      <w:r w:rsidR="00533883">
        <w:t>. Но так как бизнес-процессы ещё не отработаны, функции менеджмента только формируются и операции незначительны, компания работает с убытком.</w:t>
      </w:r>
    </w:p>
    <w:p w:rsidR="00533883" w:rsidRPr="00533883" w:rsidRDefault="00533883" w:rsidP="00DC5EE8">
      <w:pPr>
        <w:spacing w:line="360" w:lineRule="auto"/>
        <w:ind w:firstLine="709"/>
      </w:pPr>
      <w:r>
        <w:t xml:space="preserve">На данном этапе финансирование уже может осуществляться совместно с венчурными фондами, которые занимаются оказанием помощи « </w:t>
      </w:r>
      <w:r>
        <w:rPr>
          <w:lang w:val="en-GB"/>
        </w:rPr>
        <w:t>Start</w:t>
      </w:r>
      <w:r w:rsidRPr="00533883">
        <w:t>-</w:t>
      </w:r>
      <w:r>
        <w:rPr>
          <w:lang w:val="en-GB"/>
        </w:rPr>
        <w:t>up</w:t>
      </w:r>
      <w:r>
        <w:t>» бизнесу.</w:t>
      </w:r>
    </w:p>
    <w:p w:rsidR="00295F33" w:rsidRPr="002C78F5" w:rsidRDefault="00533883" w:rsidP="00DC5EE8">
      <w:pPr>
        <w:shd w:val="clear" w:color="auto" w:fill="FFFFFF"/>
        <w:spacing w:line="360" w:lineRule="auto"/>
        <w:ind w:firstLine="709"/>
        <w:jc w:val="both"/>
        <w:rPr>
          <w:szCs w:val="28"/>
        </w:rPr>
      </w:pPr>
      <w:r w:rsidRPr="002C78F5">
        <w:rPr>
          <w:szCs w:val="28"/>
        </w:rPr>
        <w:t xml:space="preserve">3. </w:t>
      </w:r>
      <w:r w:rsidR="00295F33" w:rsidRPr="002C78F5">
        <w:rPr>
          <w:szCs w:val="28"/>
        </w:rPr>
        <w:t>Стадия раннего развития</w:t>
      </w:r>
      <w:r w:rsidRPr="002C78F5">
        <w:rPr>
          <w:szCs w:val="28"/>
        </w:rPr>
        <w:t xml:space="preserve"> </w:t>
      </w:r>
    </w:p>
    <w:p w:rsidR="00533883" w:rsidRDefault="00533883" w:rsidP="00DC5EE8">
      <w:pPr>
        <w:spacing w:line="360" w:lineRule="auto"/>
        <w:ind w:firstLine="709"/>
      </w:pPr>
      <w:r>
        <w:t>На этой ступени развития компании наблюдается рост объёма операция, совершаемых сделок. Теперь менеджмент сформирован и нуждается в повышении квалификации для улучшения эффективности.</w:t>
      </w:r>
    </w:p>
    <w:p w:rsidR="002C2B71" w:rsidRDefault="002C2B71" w:rsidP="00DC5EE8">
      <w:pPr>
        <w:spacing w:line="360" w:lineRule="auto"/>
        <w:ind w:firstLine="709"/>
      </w:pPr>
      <w:r>
        <w:lastRenderedPageBreak/>
        <w:t>Только сейчас компания может представлять интерес для сторонних инвесторов, которые готовы принять участие в прямом рисковом финансировании. К примеру, венчурные фонды и фонды прямых инвестиций</w:t>
      </w:r>
    </w:p>
    <w:p w:rsidR="00295F33" w:rsidRPr="002C78F5" w:rsidRDefault="00295F33" w:rsidP="00DC5EE8">
      <w:pPr>
        <w:shd w:val="clear" w:color="auto" w:fill="FFFFFF"/>
        <w:spacing w:line="360" w:lineRule="auto"/>
        <w:ind w:firstLine="709"/>
        <w:jc w:val="both"/>
        <w:rPr>
          <w:szCs w:val="28"/>
        </w:rPr>
      </w:pPr>
      <w:r w:rsidRPr="002C78F5">
        <w:rPr>
          <w:szCs w:val="28"/>
        </w:rPr>
        <w:t>4. Стадия расширения</w:t>
      </w:r>
    </w:p>
    <w:p w:rsidR="002C2B71" w:rsidRDefault="002C2B71" w:rsidP="00DC5EE8">
      <w:pPr>
        <w:shd w:val="clear" w:color="auto" w:fill="FFFFFF"/>
        <w:spacing w:line="360" w:lineRule="auto"/>
        <w:ind w:firstLine="709"/>
        <w:jc w:val="both"/>
        <w:rPr>
          <w:szCs w:val="28"/>
        </w:rPr>
      </w:pPr>
      <w:r>
        <w:rPr>
          <w:szCs w:val="28"/>
        </w:rPr>
        <w:t>Данное положение компании характеризуется ростом объёмов производства и сбыта, налаженными и отработанными бизнес-процессами, эффективным менеджментом, хорошей историей развития. Фирма может позволить себе расширение за счёт выхода на новые рынки, производства новый продукции и поглощении слабых конкурентов.</w:t>
      </w:r>
    </w:p>
    <w:p w:rsidR="002C2B71" w:rsidRPr="002C2B71" w:rsidRDefault="0081638D" w:rsidP="00DC5EE8">
      <w:pPr>
        <w:shd w:val="clear" w:color="auto" w:fill="FFFFFF"/>
        <w:spacing w:line="360" w:lineRule="auto"/>
        <w:ind w:firstLine="709"/>
        <w:jc w:val="both"/>
        <w:rPr>
          <w:szCs w:val="28"/>
        </w:rPr>
      </w:pPr>
      <w:r>
        <w:rPr>
          <w:szCs w:val="28"/>
        </w:rPr>
        <w:t>Сейчас появляется интерес к финансированию у некоторых институциональных инвесторов: банков и иных фондов.</w:t>
      </w:r>
    </w:p>
    <w:p w:rsidR="00295F33" w:rsidRPr="002C78F5" w:rsidRDefault="00295F33" w:rsidP="00DC5EE8">
      <w:pPr>
        <w:shd w:val="clear" w:color="auto" w:fill="FFFFFF"/>
        <w:spacing w:line="360" w:lineRule="auto"/>
        <w:ind w:firstLine="709"/>
        <w:jc w:val="both"/>
        <w:rPr>
          <w:szCs w:val="28"/>
        </w:rPr>
      </w:pPr>
      <w:r w:rsidRPr="002C78F5">
        <w:rPr>
          <w:szCs w:val="28"/>
        </w:rPr>
        <w:t>5. Стадия зрелости</w:t>
      </w:r>
    </w:p>
    <w:p w:rsidR="0081638D" w:rsidRDefault="0081638D" w:rsidP="00DC5EE8">
      <w:pPr>
        <w:shd w:val="clear" w:color="auto" w:fill="FFFFFF"/>
        <w:spacing w:line="360" w:lineRule="auto"/>
        <w:ind w:firstLine="709"/>
        <w:jc w:val="both"/>
        <w:rPr>
          <w:szCs w:val="28"/>
        </w:rPr>
      </w:pPr>
      <w:r>
        <w:rPr>
          <w:szCs w:val="28"/>
        </w:rPr>
        <w:t xml:space="preserve">Прибыльная компания с хорошим управлением и быстрым ростом. Является одним из лидеров в своей отрасли. Привлекает капитал путём частного размещения акций. На данном этапе может произвести публичное размещение акций. Первоначальные инвесторы </w:t>
      </w:r>
      <w:r w:rsidR="008C5925">
        <w:rPr>
          <w:szCs w:val="28"/>
        </w:rPr>
        <w:t>могут принять решение о выходе из бизнеса посредством продажи своей доли акций стратегическим инвесторам или менеджменту компании.</w:t>
      </w:r>
    </w:p>
    <w:p w:rsidR="008C5925" w:rsidRDefault="008C5925" w:rsidP="00DC5EE8">
      <w:pPr>
        <w:shd w:val="clear" w:color="auto" w:fill="FFFFFF"/>
        <w:spacing w:line="360" w:lineRule="auto"/>
        <w:ind w:firstLine="709"/>
        <w:jc w:val="both"/>
        <w:rPr>
          <w:szCs w:val="28"/>
        </w:rPr>
      </w:pPr>
      <w:r>
        <w:rPr>
          <w:szCs w:val="28"/>
        </w:rPr>
        <w:t>Подробно изучив все стадии «жизни» компании, нельзя не отметить, что стратегические инвесторы появляются только тогда, когда бизнес набрал силу, эффективен и имеет хорошие перспективы. После анализа состояния российских компаний, только малую часть из них можно отнести к категории зрелых. Большинство находится на стадиях развития и расширения, возможно, из-за того, что в не уделено должное внимание уровню менеджмента.</w:t>
      </w:r>
    </w:p>
    <w:p w:rsidR="00295F33" w:rsidRDefault="00566732" w:rsidP="00DC5EE8">
      <w:pPr>
        <w:shd w:val="clear" w:color="auto" w:fill="FFFFFF"/>
        <w:spacing w:line="360" w:lineRule="auto"/>
        <w:ind w:firstLine="709"/>
        <w:jc w:val="both"/>
        <w:rPr>
          <w:szCs w:val="28"/>
        </w:rPr>
      </w:pPr>
      <w:r>
        <w:rPr>
          <w:szCs w:val="28"/>
        </w:rPr>
        <w:t>Кроме того из выше приведённого описания ясно, что компаниям для развития нужен рисковый капитал. Его обеспечивает не публичная, а частная продажа акций. Чаще всего источником капитала такого рода выступают фонды прямых инвестиций, но если компания обладает потенциалом</w:t>
      </w:r>
      <w:proofErr w:type="gramStart"/>
      <w:r>
        <w:rPr>
          <w:szCs w:val="28"/>
        </w:rPr>
        <w:t xml:space="preserve"> ,</w:t>
      </w:r>
      <w:proofErr w:type="gramEnd"/>
      <w:r>
        <w:rPr>
          <w:szCs w:val="28"/>
        </w:rPr>
        <w:t xml:space="preserve"> ограниченным ценным ресурсом или уникальной продукцией, это может заинтересовать и стратегического инвестора. Почему именно стратегические, а </w:t>
      </w:r>
      <w:r>
        <w:rPr>
          <w:szCs w:val="28"/>
        </w:rPr>
        <w:lastRenderedPageBreak/>
        <w:t>не обычные финансовые инвесторы? Потому,</w:t>
      </w:r>
      <w:r w:rsidR="008C7286">
        <w:rPr>
          <w:szCs w:val="28"/>
        </w:rPr>
        <w:t xml:space="preserve"> что </w:t>
      </w:r>
      <w:r>
        <w:rPr>
          <w:szCs w:val="28"/>
        </w:rPr>
        <w:t>цели</w:t>
      </w:r>
      <w:r w:rsidR="008C7286">
        <w:rPr>
          <w:szCs w:val="28"/>
        </w:rPr>
        <w:t xml:space="preserve"> первых</w:t>
      </w:r>
      <w:r>
        <w:rPr>
          <w:szCs w:val="28"/>
        </w:rPr>
        <w:t xml:space="preserve"> рассчитаны на перспективу: рост объема продаж, снижение издержек, устранение конкурента. </w:t>
      </w:r>
    </w:p>
    <w:p w:rsidR="008C7286" w:rsidRDefault="008C7286" w:rsidP="00DC5EE8">
      <w:pPr>
        <w:shd w:val="clear" w:color="auto" w:fill="FFFFFF"/>
        <w:spacing w:line="360" w:lineRule="auto"/>
        <w:ind w:firstLine="709"/>
        <w:jc w:val="both"/>
        <w:rPr>
          <w:szCs w:val="28"/>
        </w:rPr>
      </w:pPr>
      <w:r>
        <w:rPr>
          <w:szCs w:val="28"/>
        </w:rPr>
        <w:t>Стратегические инвесторы приобретают бизнес посредством сделок слияния-поглощения. В мире не больше 10% слияний происходит посредством достижения баланса интересов. Что касается ситуации в России, то крайне редко можно узнать о совершении сделки, такого типа</w:t>
      </w:r>
      <w:r w:rsidR="00E01E2E">
        <w:rPr>
          <w:szCs w:val="28"/>
        </w:rPr>
        <w:t>. В основном Стратегические инвесторы поглощают бизнес, но это нельзя классифицировать как однозначно негативное явление. Для действующих российских компаний, с устоявшимися традициями, известным брендом и потенциалом роста</w:t>
      </w:r>
      <w:r w:rsidR="00DC4568">
        <w:rPr>
          <w:szCs w:val="28"/>
        </w:rPr>
        <w:t xml:space="preserve"> в большей степени подойдёт обычный финансовый инвестор. Но молодому бизнесу</w:t>
      </w:r>
      <w:r w:rsidR="00E255B2">
        <w:rPr>
          <w:szCs w:val="28"/>
        </w:rPr>
        <w:t>, с высокими рисками и перспективой, для того чтобы остаться наплаву необходимы инвесторы, нацеленные не на рост цены акции и получении дивидендов, а готовые поддержать и развивать компанию дальше.</w:t>
      </w:r>
    </w:p>
    <w:p w:rsidR="001D1DFD" w:rsidRDefault="001D1DFD" w:rsidP="00DC5EE8">
      <w:pPr>
        <w:shd w:val="clear" w:color="auto" w:fill="FFFFFF"/>
        <w:spacing w:line="360" w:lineRule="auto"/>
        <w:ind w:firstLine="709"/>
        <w:jc w:val="both"/>
        <w:rPr>
          <w:szCs w:val="28"/>
        </w:rPr>
      </w:pPr>
    </w:p>
    <w:p w:rsidR="00C13FB1" w:rsidRDefault="00036AE0" w:rsidP="002C78F5">
      <w:pPr>
        <w:pStyle w:val="2"/>
        <w:numPr>
          <w:ilvl w:val="1"/>
          <w:numId w:val="19"/>
        </w:numPr>
        <w:ind w:left="0" w:firstLine="0"/>
      </w:pPr>
      <w:bookmarkStart w:id="5" w:name="_Toc389751425"/>
      <w:r>
        <w:t xml:space="preserve">Анализ развития системы </w:t>
      </w:r>
      <w:proofErr w:type="gramStart"/>
      <w:r w:rsidR="00614683" w:rsidRPr="00537115">
        <w:t>риск-менеджмента</w:t>
      </w:r>
      <w:proofErr w:type="gramEnd"/>
      <w:r w:rsidR="00614683" w:rsidRPr="00537115">
        <w:t xml:space="preserve"> в России</w:t>
      </w:r>
      <w:bookmarkEnd w:id="5"/>
    </w:p>
    <w:p w:rsidR="00790129" w:rsidRPr="00C13FB1" w:rsidRDefault="00185E9A" w:rsidP="00185E9A">
      <w:pPr>
        <w:pStyle w:val="3"/>
        <w:numPr>
          <w:ilvl w:val="2"/>
          <w:numId w:val="19"/>
        </w:numPr>
        <w:rPr>
          <w:color w:val="00B050"/>
        </w:rPr>
      </w:pPr>
      <w:r>
        <w:t xml:space="preserve"> </w:t>
      </w:r>
      <w:bookmarkStart w:id="6" w:name="_Toc389751426"/>
      <w:r w:rsidR="00790129" w:rsidRPr="00256EC9">
        <w:t xml:space="preserve">Современное состояние </w:t>
      </w:r>
      <w:proofErr w:type="gramStart"/>
      <w:r w:rsidR="00790129" w:rsidRPr="00256EC9">
        <w:t>риск-менеджмента</w:t>
      </w:r>
      <w:proofErr w:type="gramEnd"/>
      <w:r w:rsidR="00790129" w:rsidRPr="00256EC9">
        <w:t xml:space="preserve"> в России</w:t>
      </w:r>
      <w:bookmarkEnd w:id="6"/>
    </w:p>
    <w:p w:rsidR="00355644" w:rsidRDefault="00C13FB1" w:rsidP="00185E9A">
      <w:pPr>
        <w:pStyle w:val="a5"/>
        <w:shd w:val="clear" w:color="auto" w:fill="FFFFFF"/>
        <w:spacing w:before="0" w:beforeAutospacing="0" w:after="0" w:afterAutospacing="0" w:line="360" w:lineRule="auto"/>
        <w:jc w:val="both"/>
        <w:rPr>
          <w:sz w:val="28"/>
          <w:szCs w:val="28"/>
        </w:rPr>
      </w:pPr>
      <w:r>
        <w:rPr>
          <w:sz w:val="28"/>
          <w:szCs w:val="28"/>
        </w:rPr>
        <w:t>Преуспевающие предприниматели и руководители всегда понимали необходимость контролировать риски, но сейчас этому вопросу уделяется особое внимание. В России только в 2003 году появилась первая специализированная организация («Русское общество управления рисками»), которая ведёт работу над отечественными стандартами управления рисками. Стоит отметить, что в Европе аналогичные ас</w:t>
      </w:r>
      <w:r w:rsidR="00355644">
        <w:rPr>
          <w:sz w:val="28"/>
          <w:szCs w:val="28"/>
        </w:rPr>
        <w:t xml:space="preserve">социации действуют около 40 лет. Есть одна проблема, в нашей стране, слишком дорого стоит создание такой системы, поэтому это доступно только достаточно крупным компаниям. </w:t>
      </w:r>
      <w:proofErr w:type="gramStart"/>
      <w:r w:rsidR="00355644">
        <w:rPr>
          <w:sz w:val="28"/>
          <w:szCs w:val="28"/>
        </w:rPr>
        <w:t>Возможно</w:t>
      </w:r>
      <w:proofErr w:type="gramEnd"/>
      <w:r w:rsidR="00355644">
        <w:rPr>
          <w:sz w:val="28"/>
          <w:szCs w:val="28"/>
        </w:rPr>
        <w:t xml:space="preserve"> именно из-за этого данные траты расцениваются как ненужные, а не как вложения в конкурентоспособность би</w:t>
      </w:r>
      <w:r w:rsidR="009A3890">
        <w:rPr>
          <w:sz w:val="28"/>
          <w:szCs w:val="28"/>
        </w:rPr>
        <w:t>знеса.</w:t>
      </w:r>
    </w:p>
    <w:p w:rsidR="009A3890" w:rsidRPr="009A3890" w:rsidRDefault="009A3890" w:rsidP="009A3890">
      <w:pPr>
        <w:pStyle w:val="a5"/>
        <w:shd w:val="clear" w:color="auto" w:fill="FFFFFF"/>
        <w:spacing w:before="0" w:beforeAutospacing="0" w:after="0" w:afterAutospacing="0" w:line="360" w:lineRule="auto"/>
        <w:ind w:firstLine="709"/>
        <w:jc w:val="both"/>
        <w:rPr>
          <w:sz w:val="28"/>
          <w:szCs w:val="28"/>
        </w:rPr>
      </w:pPr>
      <w:r>
        <w:rPr>
          <w:sz w:val="28"/>
          <w:szCs w:val="28"/>
        </w:rPr>
        <w:t xml:space="preserve">В 2008 году компанией </w:t>
      </w:r>
      <w:proofErr w:type="spellStart"/>
      <w:r w:rsidRPr="009A3890">
        <w:rPr>
          <w:sz w:val="28"/>
          <w:szCs w:val="28"/>
        </w:rPr>
        <w:t>Marsh</w:t>
      </w:r>
      <w:proofErr w:type="spellEnd"/>
      <w:r w:rsidRPr="009A3890">
        <w:rPr>
          <w:sz w:val="28"/>
          <w:szCs w:val="28"/>
        </w:rPr>
        <w:t xml:space="preserve"> </w:t>
      </w:r>
      <w:proofErr w:type="spellStart"/>
      <w:r w:rsidRPr="009A3890">
        <w:rPr>
          <w:sz w:val="28"/>
          <w:szCs w:val="28"/>
        </w:rPr>
        <w:t>Risk</w:t>
      </w:r>
      <w:proofErr w:type="spellEnd"/>
      <w:r w:rsidRPr="009A3890">
        <w:rPr>
          <w:sz w:val="28"/>
          <w:szCs w:val="28"/>
        </w:rPr>
        <w:t xml:space="preserve"> </w:t>
      </w:r>
      <w:proofErr w:type="spellStart"/>
      <w:r w:rsidRPr="009A3890">
        <w:rPr>
          <w:sz w:val="28"/>
          <w:szCs w:val="28"/>
        </w:rPr>
        <w:t>Consulting</w:t>
      </w:r>
      <w:proofErr w:type="spellEnd"/>
      <w:r>
        <w:rPr>
          <w:sz w:val="28"/>
          <w:szCs w:val="28"/>
        </w:rPr>
        <w:t xml:space="preserve"> было проведено исследование среди крупных компаний России. Была поставлена задача </w:t>
      </w:r>
      <w:r>
        <w:rPr>
          <w:sz w:val="28"/>
          <w:szCs w:val="28"/>
        </w:rPr>
        <w:lastRenderedPageBreak/>
        <w:t xml:space="preserve">изучить состояние систем </w:t>
      </w:r>
      <w:proofErr w:type="gramStart"/>
      <w:r>
        <w:rPr>
          <w:sz w:val="28"/>
          <w:szCs w:val="28"/>
        </w:rPr>
        <w:t>риск-менеджмента</w:t>
      </w:r>
      <w:proofErr w:type="gramEnd"/>
      <w:r>
        <w:rPr>
          <w:sz w:val="28"/>
          <w:szCs w:val="28"/>
        </w:rPr>
        <w:t xml:space="preserve"> и его развитие. Участвовали в 38 копаний, которые представляли самые крупные компании РФ. Задача была выявить</w:t>
      </w:r>
      <w:r w:rsidR="00474039">
        <w:rPr>
          <w:sz w:val="28"/>
          <w:szCs w:val="28"/>
        </w:rPr>
        <w:t>,</w:t>
      </w:r>
      <w:r>
        <w:rPr>
          <w:sz w:val="28"/>
          <w:szCs w:val="28"/>
        </w:rPr>
        <w:t xml:space="preserve"> у кого уже внедрена комплексная система управления рисками, и если нет, то собираются ли компании вводить её.</w:t>
      </w:r>
    </w:p>
    <w:p w:rsidR="00790129" w:rsidRPr="00256EC9" w:rsidRDefault="00256EC9" w:rsidP="004E67A4">
      <w:pPr>
        <w:pStyle w:val="a5"/>
        <w:shd w:val="clear" w:color="auto" w:fill="FFFFFF"/>
        <w:spacing w:before="0" w:beforeAutospacing="0" w:after="0" w:afterAutospacing="0" w:line="360" w:lineRule="auto"/>
        <w:ind w:firstLine="709"/>
        <w:jc w:val="center"/>
        <w:rPr>
          <w:color w:val="1F497D" w:themeColor="text2"/>
          <w:sz w:val="28"/>
          <w:szCs w:val="28"/>
        </w:rPr>
      </w:pPr>
      <w:r>
        <w:rPr>
          <w:noProof/>
        </w:rPr>
        <w:drawing>
          <wp:inline distT="0" distB="0" distL="0" distR="0">
            <wp:extent cx="4448175" cy="2314575"/>
            <wp:effectExtent l="19050" t="0" r="9525" b="0"/>
            <wp:docPr id="24" name="Рисунок 24" descr="http://www.science-education.ru/i/2013/3/CorrectFile4867/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ience-education.ru/i/2013/3/CorrectFile4867/image001.png"/>
                    <pic:cNvPicPr>
                      <a:picLocks noChangeAspect="1" noChangeArrowheads="1"/>
                    </pic:cNvPicPr>
                  </pic:nvPicPr>
                  <pic:blipFill>
                    <a:blip r:embed="rId8" cstate="print"/>
                    <a:srcRect/>
                    <a:stretch>
                      <a:fillRect/>
                    </a:stretch>
                  </pic:blipFill>
                  <pic:spPr bwMode="auto">
                    <a:xfrm>
                      <a:off x="0" y="0"/>
                      <a:ext cx="4448175" cy="2314575"/>
                    </a:xfrm>
                    <a:prstGeom prst="rect">
                      <a:avLst/>
                    </a:prstGeom>
                    <a:noFill/>
                    <a:ln w="9525">
                      <a:noFill/>
                      <a:miter lim="800000"/>
                      <a:headEnd/>
                      <a:tailEnd/>
                    </a:ln>
                  </pic:spPr>
                </pic:pic>
              </a:graphicData>
            </a:graphic>
          </wp:inline>
        </w:drawing>
      </w:r>
    </w:p>
    <w:p w:rsidR="003D4DC5" w:rsidRPr="003D4DC5" w:rsidRDefault="00BD72C6" w:rsidP="004E67A4">
      <w:pPr>
        <w:pStyle w:val="a5"/>
        <w:shd w:val="clear" w:color="auto" w:fill="FFFFFF"/>
        <w:spacing w:before="0" w:beforeAutospacing="0" w:after="0" w:afterAutospacing="0" w:line="360" w:lineRule="auto"/>
        <w:ind w:firstLine="709"/>
        <w:jc w:val="center"/>
        <w:rPr>
          <w:b/>
          <w:szCs w:val="20"/>
        </w:rPr>
      </w:pPr>
      <w:r w:rsidRPr="003D4DC5">
        <w:rPr>
          <w:b/>
          <w:szCs w:val="20"/>
        </w:rPr>
        <w:t>Рис 1.</w:t>
      </w:r>
      <w:r w:rsidR="003D4DC5">
        <w:rPr>
          <w:b/>
          <w:szCs w:val="20"/>
        </w:rPr>
        <w:t>1.</w:t>
      </w:r>
      <w:r w:rsidRPr="003D4DC5">
        <w:rPr>
          <w:b/>
          <w:szCs w:val="20"/>
        </w:rPr>
        <w:t xml:space="preserve"> </w:t>
      </w:r>
      <w:r w:rsidR="00790129" w:rsidRPr="003D4DC5">
        <w:rPr>
          <w:b/>
          <w:szCs w:val="20"/>
        </w:rPr>
        <w:t xml:space="preserve"> Результаты</w:t>
      </w:r>
      <w:r w:rsidR="00474039" w:rsidRPr="003D4DC5">
        <w:rPr>
          <w:b/>
          <w:szCs w:val="20"/>
        </w:rPr>
        <w:t xml:space="preserve"> исследования </w:t>
      </w:r>
      <w:r w:rsidR="000F359A" w:rsidRPr="003D4DC5">
        <w:rPr>
          <w:b/>
          <w:szCs w:val="20"/>
        </w:rPr>
        <w:t>наличия системы управления рисками.</w:t>
      </w:r>
    </w:p>
    <w:p w:rsidR="000F359A" w:rsidRDefault="000F359A" w:rsidP="00256EC9">
      <w:pPr>
        <w:pStyle w:val="a5"/>
        <w:shd w:val="clear" w:color="auto" w:fill="FFFFFF"/>
        <w:spacing w:before="0" w:beforeAutospacing="0" w:after="0" w:afterAutospacing="0" w:line="360" w:lineRule="auto"/>
        <w:ind w:firstLine="709"/>
        <w:jc w:val="both"/>
        <w:rPr>
          <w:sz w:val="28"/>
          <w:szCs w:val="28"/>
        </w:rPr>
      </w:pPr>
      <w:r>
        <w:rPr>
          <w:sz w:val="28"/>
          <w:szCs w:val="28"/>
        </w:rPr>
        <w:t>По полученным результатам видно, что около трети компаний уже имели функционирующую систему, более половины работали по её внедрению, а остальные планировали её разработку и введение. Из этого следует, что руководство крупнейших компаний осознаёт важность этого компонента в эффективности и конкурентоспособности их фирм.</w:t>
      </w:r>
    </w:p>
    <w:p w:rsidR="000F359A" w:rsidRDefault="005602C6" w:rsidP="00256EC9">
      <w:pPr>
        <w:pStyle w:val="a5"/>
        <w:shd w:val="clear" w:color="auto" w:fill="FFFFFF"/>
        <w:spacing w:before="0" w:beforeAutospacing="0" w:after="0" w:afterAutospacing="0" w:line="360" w:lineRule="auto"/>
        <w:ind w:firstLine="709"/>
        <w:jc w:val="both"/>
        <w:rPr>
          <w:sz w:val="28"/>
          <w:szCs w:val="28"/>
        </w:rPr>
      </w:pPr>
      <w:r>
        <w:rPr>
          <w:sz w:val="28"/>
          <w:szCs w:val="28"/>
        </w:rPr>
        <w:t>Так же по результатам опроса</w:t>
      </w:r>
      <w:r w:rsidR="000F359A">
        <w:rPr>
          <w:sz w:val="28"/>
          <w:szCs w:val="28"/>
        </w:rPr>
        <w:t xml:space="preserve"> </w:t>
      </w:r>
      <w:r>
        <w:rPr>
          <w:sz w:val="28"/>
          <w:szCs w:val="28"/>
        </w:rPr>
        <w:t xml:space="preserve">были выявлены главные причины, почему российские компании считают, что система управления рисками так важна и почему её следует внедрять. </w:t>
      </w:r>
      <w:r w:rsidR="00BD72C6">
        <w:rPr>
          <w:sz w:val="28"/>
          <w:szCs w:val="28"/>
        </w:rPr>
        <w:t xml:space="preserve">По их мнению, система нужна </w:t>
      </w:r>
      <w:proofErr w:type="gramStart"/>
      <w:r w:rsidR="00BD72C6">
        <w:rPr>
          <w:sz w:val="28"/>
          <w:szCs w:val="28"/>
        </w:rPr>
        <w:t>для</w:t>
      </w:r>
      <w:proofErr w:type="gramEnd"/>
      <w:r w:rsidR="00BD72C6">
        <w:rPr>
          <w:sz w:val="28"/>
          <w:szCs w:val="28"/>
        </w:rPr>
        <w:t>:</w:t>
      </w:r>
    </w:p>
    <w:p w:rsidR="00790129" w:rsidRPr="00BD72C6" w:rsidRDefault="00790129" w:rsidP="00BD72C6">
      <w:pPr>
        <w:pStyle w:val="a5"/>
        <w:numPr>
          <w:ilvl w:val="0"/>
          <w:numId w:val="16"/>
        </w:numPr>
        <w:shd w:val="clear" w:color="auto" w:fill="FFFFFF"/>
        <w:spacing w:before="0" w:beforeAutospacing="0" w:after="0" w:afterAutospacing="0" w:line="360" w:lineRule="auto"/>
        <w:ind w:left="709"/>
        <w:jc w:val="both"/>
        <w:rPr>
          <w:sz w:val="28"/>
          <w:szCs w:val="28"/>
        </w:rPr>
      </w:pPr>
      <w:r w:rsidRPr="00BD72C6">
        <w:rPr>
          <w:sz w:val="28"/>
          <w:szCs w:val="28"/>
        </w:rPr>
        <w:t>достижени</w:t>
      </w:r>
      <w:r w:rsidR="00BD72C6">
        <w:rPr>
          <w:sz w:val="28"/>
          <w:szCs w:val="28"/>
        </w:rPr>
        <w:t>я</w:t>
      </w:r>
      <w:r w:rsidRPr="00BD72C6">
        <w:rPr>
          <w:sz w:val="28"/>
          <w:szCs w:val="28"/>
        </w:rPr>
        <w:t xml:space="preserve"> стратегических целей (</w:t>
      </w:r>
      <w:r w:rsidR="00BD72C6">
        <w:rPr>
          <w:sz w:val="28"/>
          <w:szCs w:val="28"/>
        </w:rPr>
        <w:t>как средство достижения</w:t>
      </w:r>
      <w:r w:rsidRPr="00BD72C6">
        <w:rPr>
          <w:sz w:val="28"/>
          <w:szCs w:val="28"/>
        </w:rPr>
        <w:t>);</w:t>
      </w:r>
    </w:p>
    <w:p w:rsidR="00790129" w:rsidRPr="00BD72C6" w:rsidRDefault="00790129" w:rsidP="00BD72C6">
      <w:pPr>
        <w:pStyle w:val="a5"/>
        <w:numPr>
          <w:ilvl w:val="0"/>
          <w:numId w:val="16"/>
        </w:numPr>
        <w:shd w:val="clear" w:color="auto" w:fill="FFFFFF"/>
        <w:spacing w:before="0" w:beforeAutospacing="0" w:after="0" w:afterAutospacing="0" w:line="360" w:lineRule="auto"/>
        <w:ind w:left="709"/>
        <w:jc w:val="both"/>
        <w:rPr>
          <w:sz w:val="28"/>
          <w:szCs w:val="28"/>
        </w:rPr>
      </w:pPr>
      <w:r w:rsidRPr="00BD72C6">
        <w:rPr>
          <w:sz w:val="28"/>
          <w:szCs w:val="28"/>
        </w:rPr>
        <w:t>увеличени</w:t>
      </w:r>
      <w:r w:rsidR="00BD72C6">
        <w:rPr>
          <w:sz w:val="28"/>
          <w:szCs w:val="28"/>
        </w:rPr>
        <w:t>я</w:t>
      </w:r>
      <w:r w:rsidRPr="00BD72C6">
        <w:rPr>
          <w:sz w:val="28"/>
          <w:szCs w:val="28"/>
        </w:rPr>
        <w:t xml:space="preserve"> стоимости компании;</w:t>
      </w:r>
    </w:p>
    <w:p w:rsidR="00790129" w:rsidRPr="00BD72C6" w:rsidRDefault="00790129" w:rsidP="00BD72C6">
      <w:pPr>
        <w:pStyle w:val="a5"/>
        <w:numPr>
          <w:ilvl w:val="0"/>
          <w:numId w:val="16"/>
        </w:numPr>
        <w:shd w:val="clear" w:color="auto" w:fill="FFFFFF"/>
        <w:spacing w:before="0" w:beforeAutospacing="0" w:after="0" w:afterAutospacing="0" w:line="360" w:lineRule="auto"/>
        <w:ind w:left="709"/>
        <w:jc w:val="both"/>
        <w:rPr>
          <w:sz w:val="28"/>
          <w:szCs w:val="28"/>
        </w:rPr>
      </w:pPr>
      <w:r w:rsidRPr="00BD72C6">
        <w:rPr>
          <w:sz w:val="28"/>
          <w:szCs w:val="28"/>
        </w:rPr>
        <w:t>выход</w:t>
      </w:r>
      <w:r w:rsidR="00BD72C6">
        <w:rPr>
          <w:sz w:val="28"/>
          <w:szCs w:val="28"/>
        </w:rPr>
        <w:t>а</w:t>
      </w:r>
      <w:r w:rsidRPr="00BD72C6">
        <w:rPr>
          <w:sz w:val="28"/>
          <w:szCs w:val="28"/>
        </w:rPr>
        <w:t xml:space="preserve"> на IPO.</w:t>
      </w:r>
    </w:p>
    <w:p w:rsidR="00790129" w:rsidRPr="00256EC9" w:rsidRDefault="00256EC9" w:rsidP="004E67A4">
      <w:pPr>
        <w:pStyle w:val="a5"/>
        <w:shd w:val="clear" w:color="auto" w:fill="FFFFFF"/>
        <w:spacing w:before="0" w:beforeAutospacing="0" w:after="0" w:afterAutospacing="0" w:line="360" w:lineRule="auto"/>
        <w:jc w:val="center"/>
        <w:rPr>
          <w:color w:val="1F497D" w:themeColor="text2"/>
          <w:sz w:val="28"/>
          <w:szCs w:val="28"/>
        </w:rPr>
      </w:pPr>
      <w:r>
        <w:rPr>
          <w:noProof/>
        </w:rPr>
        <w:lastRenderedPageBreak/>
        <w:drawing>
          <wp:inline distT="0" distB="0" distL="0" distR="0">
            <wp:extent cx="5940425" cy="2528924"/>
            <wp:effectExtent l="19050" t="0" r="3175" b="0"/>
            <wp:docPr id="20" name="Рисунок 20" descr="http://www.science-education.ru/i/2013/3/CorrectFile4867/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ience-education.ru/i/2013/3/CorrectFile4867/image002.png"/>
                    <pic:cNvPicPr>
                      <a:picLocks noChangeAspect="1" noChangeArrowheads="1"/>
                    </pic:cNvPicPr>
                  </pic:nvPicPr>
                  <pic:blipFill>
                    <a:blip r:embed="rId9" cstate="print"/>
                    <a:srcRect/>
                    <a:stretch>
                      <a:fillRect/>
                    </a:stretch>
                  </pic:blipFill>
                  <pic:spPr bwMode="auto">
                    <a:xfrm>
                      <a:off x="0" y="0"/>
                      <a:ext cx="5940425" cy="2528924"/>
                    </a:xfrm>
                    <a:prstGeom prst="rect">
                      <a:avLst/>
                    </a:prstGeom>
                    <a:noFill/>
                    <a:ln w="9525">
                      <a:noFill/>
                      <a:miter lim="800000"/>
                      <a:headEnd/>
                      <a:tailEnd/>
                    </a:ln>
                  </pic:spPr>
                </pic:pic>
              </a:graphicData>
            </a:graphic>
          </wp:inline>
        </w:drawing>
      </w:r>
    </w:p>
    <w:p w:rsidR="00790129" w:rsidRPr="003D4DC5" w:rsidRDefault="00BD72C6" w:rsidP="004E67A4">
      <w:pPr>
        <w:pStyle w:val="a5"/>
        <w:shd w:val="clear" w:color="auto" w:fill="FFFFFF"/>
        <w:spacing w:before="0" w:beforeAutospacing="0" w:after="0" w:afterAutospacing="0" w:line="360" w:lineRule="auto"/>
        <w:ind w:firstLine="709"/>
        <w:jc w:val="center"/>
        <w:rPr>
          <w:b/>
          <w:szCs w:val="20"/>
        </w:rPr>
      </w:pPr>
      <w:r w:rsidRPr="003D4DC5">
        <w:rPr>
          <w:b/>
          <w:szCs w:val="20"/>
        </w:rPr>
        <w:t>Рис</w:t>
      </w:r>
      <w:r w:rsidR="003D4DC5">
        <w:rPr>
          <w:b/>
          <w:szCs w:val="20"/>
        </w:rPr>
        <w:t>.</w:t>
      </w:r>
      <w:r w:rsidR="003D4DC5" w:rsidRPr="003D4DC5">
        <w:rPr>
          <w:b/>
          <w:szCs w:val="20"/>
        </w:rPr>
        <w:t>1.</w:t>
      </w:r>
      <w:r w:rsidRPr="003D4DC5">
        <w:rPr>
          <w:b/>
          <w:szCs w:val="20"/>
        </w:rPr>
        <w:t>2.</w:t>
      </w:r>
      <w:r w:rsidR="00790129" w:rsidRPr="003D4DC5">
        <w:rPr>
          <w:b/>
          <w:szCs w:val="20"/>
        </w:rPr>
        <w:t xml:space="preserve"> </w:t>
      </w:r>
      <w:r w:rsidRPr="003D4DC5">
        <w:rPr>
          <w:b/>
          <w:szCs w:val="20"/>
        </w:rPr>
        <w:t>Причины внедрения системы управления рисками в компаниях.</w:t>
      </w:r>
    </w:p>
    <w:p w:rsidR="00790129" w:rsidRPr="00B855AE" w:rsidRDefault="00BD72C6" w:rsidP="00C13FB1">
      <w:pPr>
        <w:pStyle w:val="a5"/>
        <w:shd w:val="clear" w:color="auto" w:fill="FFFFFF"/>
        <w:spacing w:before="0" w:beforeAutospacing="0" w:after="0" w:afterAutospacing="0" w:line="360" w:lineRule="auto"/>
        <w:ind w:firstLine="709"/>
        <w:jc w:val="both"/>
        <w:rPr>
          <w:sz w:val="28"/>
          <w:szCs w:val="28"/>
        </w:rPr>
      </w:pPr>
      <w:r>
        <w:rPr>
          <w:sz w:val="28"/>
          <w:szCs w:val="28"/>
        </w:rPr>
        <w:t xml:space="preserve">Из всего вышесказанного следует, что сейчас пришло осознание того, что </w:t>
      </w:r>
      <w:r w:rsidRPr="00B855AE">
        <w:rPr>
          <w:sz w:val="28"/>
          <w:szCs w:val="28"/>
        </w:rPr>
        <w:t>управление рисками это не только желание, способствующее налаживаю открытого диалога с инвесторами,  но это уже условие успешного и перспективного развития и существования компании.</w:t>
      </w:r>
    </w:p>
    <w:p w:rsidR="00C62497" w:rsidRPr="00B855AE" w:rsidRDefault="00C62497" w:rsidP="00C13FB1">
      <w:pPr>
        <w:pStyle w:val="a5"/>
        <w:shd w:val="clear" w:color="auto" w:fill="FFFFFF"/>
        <w:spacing w:before="0" w:beforeAutospacing="0" w:after="0" w:afterAutospacing="0" w:line="360" w:lineRule="auto"/>
        <w:ind w:firstLine="709"/>
        <w:jc w:val="both"/>
        <w:rPr>
          <w:sz w:val="28"/>
          <w:szCs w:val="28"/>
        </w:rPr>
      </w:pPr>
    </w:p>
    <w:p w:rsidR="00036AE0" w:rsidRPr="00036AE0" w:rsidRDefault="00C13FB1" w:rsidP="00036AE0">
      <w:pPr>
        <w:pStyle w:val="3"/>
        <w:numPr>
          <w:ilvl w:val="2"/>
          <w:numId w:val="19"/>
        </w:numPr>
        <w:shd w:val="clear" w:color="auto" w:fill="FFFFFF"/>
        <w:ind w:left="0" w:firstLine="0"/>
        <w:jc w:val="both"/>
        <w:rPr>
          <w:sz w:val="28"/>
          <w:szCs w:val="28"/>
        </w:rPr>
      </w:pPr>
      <w:r w:rsidRPr="00B855AE">
        <w:t xml:space="preserve"> </w:t>
      </w:r>
      <w:bookmarkStart w:id="7" w:name="_Toc389751427"/>
      <w:r w:rsidR="00790129" w:rsidRPr="00B855AE">
        <w:t>Проблемы</w:t>
      </w:r>
      <w:r w:rsidR="00036AE0">
        <w:t xml:space="preserve"> и перспективы </w:t>
      </w:r>
      <w:r w:rsidR="00C31888" w:rsidRPr="00B855AE">
        <w:t xml:space="preserve"> </w:t>
      </w:r>
      <w:r w:rsidR="00790129" w:rsidRPr="00B855AE">
        <w:t xml:space="preserve">развития </w:t>
      </w:r>
      <w:proofErr w:type="gramStart"/>
      <w:r w:rsidR="00790129" w:rsidRPr="00B855AE">
        <w:t>риск-менеджмента</w:t>
      </w:r>
      <w:proofErr w:type="gramEnd"/>
      <w:r w:rsidR="00790129" w:rsidRPr="00B855AE">
        <w:t xml:space="preserve"> в России</w:t>
      </w:r>
      <w:bookmarkEnd w:id="7"/>
    </w:p>
    <w:p w:rsidR="00790129" w:rsidRPr="00036AE0" w:rsidRDefault="00790129" w:rsidP="001D1DFD">
      <w:pPr>
        <w:spacing w:line="360" w:lineRule="auto"/>
        <w:ind w:firstLine="709"/>
      </w:pPr>
      <w:r w:rsidRPr="00036AE0">
        <w:t xml:space="preserve">В нашей стране идеология </w:t>
      </w:r>
      <w:proofErr w:type="gramStart"/>
      <w:r w:rsidRPr="00036AE0">
        <w:t>риск-менеджмента</w:t>
      </w:r>
      <w:proofErr w:type="gramEnd"/>
      <w:r w:rsidRPr="00036AE0">
        <w:t xml:space="preserve"> развивается крайне специфически. Одна из особенностей </w:t>
      </w:r>
      <w:proofErr w:type="gramStart"/>
      <w:r w:rsidRPr="00036AE0">
        <w:t>отечественного</w:t>
      </w:r>
      <w:proofErr w:type="gramEnd"/>
      <w:r w:rsidRPr="00036AE0">
        <w:t xml:space="preserve"> риск-менеджмента – второстепенность в иерархии корпоративных ценностей, эпизодичность и </w:t>
      </w:r>
      <w:proofErr w:type="spellStart"/>
      <w:r w:rsidRPr="00036AE0">
        <w:t>несистемность</w:t>
      </w:r>
      <w:proofErr w:type="spellEnd"/>
      <w:r w:rsidRPr="00036AE0">
        <w:t xml:space="preserve"> в использовании и, как сл</w:t>
      </w:r>
      <w:r w:rsidR="00D052DF" w:rsidRPr="00036AE0">
        <w:t>едствие, низкая эффективность</w:t>
      </w:r>
      <w:r w:rsidRPr="00036AE0">
        <w:t xml:space="preserve">. Таким образом, те меры, которые предпринимают предприятия в борьбе с риском, нельзя назвать </w:t>
      </w:r>
      <w:proofErr w:type="gramStart"/>
      <w:r w:rsidRPr="00036AE0">
        <w:t>риск-менеджментом</w:t>
      </w:r>
      <w:proofErr w:type="gramEnd"/>
      <w:r w:rsidRPr="00036AE0">
        <w:t>, так как отсутствует главная его особенность – комплексность.</w:t>
      </w:r>
    </w:p>
    <w:p w:rsidR="00790129" w:rsidRPr="00B855AE" w:rsidRDefault="00790129" w:rsidP="00256EC9">
      <w:pPr>
        <w:pStyle w:val="a5"/>
        <w:shd w:val="clear" w:color="auto" w:fill="FFFFFF"/>
        <w:spacing w:before="0" w:beforeAutospacing="0" w:after="0" w:afterAutospacing="0" w:line="360" w:lineRule="auto"/>
        <w:ind w:firstLine="709"/>
        <w:jc w:val="both"/>
        <w:rPr>
          <w:sz w:val="28"/>
          <w:szCs w:val="28"/>
        </w:rPr>
      </w:pPr>
      <w:r w:rsidRPr="00B855AE">
        <w:rPr>
          <w:sz w:val="28"/>
          <w:szCs w:val="28"/>
        </w:rPr>
        <w:t xml:space="preserve">Вторая особенность российского </w:t>
      </w:r>
      <w:proofErr w:type="gramStart"/>
      <w:r w:rsidRPr="00B855AE">
        <w:rPr>
          <w:sz w:val="28"/>
          <w:szCs w:val="28"/>
        </w:rPr>
        <w:t>риск-менеджмента</w:t>
      </w:r>
      <w:proofErr w:type="gramEnd"/>
      <w:r w:rsidRPr="00B855AE">
        <w:rPr>
          <w:sz w:val="28"/>
          <w:szCs w:val="28"/>
        </w:rPr>
        <w:t xml:space="preserve"> - его частое замещение страхованием. Незрелость и непопулярность идей </w:t>
      </w:r>
      <w:proofErr w:type="gramStart"/>
      <w:r w:rsidRPr="00B855AE">
        <w:rPr>
          <w:sz w:val="28"/>
          <w:szCs w:val="28"/>
        </w:rPr>
        <w:t>риск-менеджмента</w:t>
      </w:r>
      <w:proofErr w:type="gramEnd"/>
      <w:r w:rsidRPr="00B855AE">
        <w:rPr>
          <w:sz w:val="28"/>
          <w:szCs w:val="28"/>
        </w:rPr>
        <w:t xml:space="preserve"> привела к тому, что в России основным серьезным инструментом, позволяющим минимально контролировать риски, стало страхование. А на многих предприятиях страхование является единственным средством борьбы с опасностями, подстерегающими бизнес.</w:t>
      </w:r>
    </w:p>
    <w:p w:rsidR="00790129" w:rsidRPr="00B855AE" w:rsidRDefault="00790129" w:rsidP="00256EC9">
      <w:pPr>
        <w:pStyle w:val="a5"/>
        <w:shd w:val="clear" w:color="auto" w:fill="FFFFFF"/>
        <w:spacing w:before="0" w:beforeAutospacing="0" w:after="0" w:afterAutospacing="0" w:line="360" w:lineRule="auto"/>
        <w:ind w:firstLine="709"/>
        <w:jc w:val="both"/>
        <w:rPr>
          <w:sz w:val="28"/>
          <w:szCs w:val="28"/>
        </w:rPr>
      </w:pPr>
      <w:r w:rsidRPr="00B855AE">
        <w:rPr>
          <w:sz w:val="28"/>
          <w:szCs w:val="28"/>
        </w:rPr>
        <w:lastRenderedPageBreak/>
        <w:t xml:space="preserve">Развитие </w:t>
      </w:r>
      <w:proofErr w:type="gramStart"/>
      <w:r w:rsidRPr="00B855AE">
        <w:rPr>
          <w:sz w:val="28"/>
          <w:szCs w:val="28"/>
        </w:rPr>
        <w:t>риск-менеджмента</w:t>
      </w:r>
      <w:proofErr w:type="gramEnd"/>
      <w:r w:rsidRPr="00B855AE">
        <w:rPr>
          <w:sz w:val="28"/>
          <w:szCs w:val="28"/>
        </w:rPr>
        <w:t xml:space="preserve"> в российских компаниях в значительной степени зависит от наличия профильных специалистов. </w:t>
      </w:r>
      <w:r w:rsidR="00E65B62" w:rsidRPr="00B855AE">
        <w:rPr>
          <w:sz w:val="28"/>
          <w:szCs w:val="28"/>
        </w:rPr>
        <w:t>К</w:t>
      </w:r>
      <w:r w:rsidRPr="00B855AE">
        <w:rPr>
          <w:sz w:val="28"/>
          <w:szCs w:val="28"/>
        </w:rPr>
        <w:t>адровый потенциал на Западе, несомненно, выше, но на уровне идей наши специалисты вполне конкурентоспособны. И, может быть, есть еще одно существенное обстоятельство — на сегодняшний день недостаточно специализированных изданий в России, профессионально освещающих вопросы управления рисками.</w:t>
      </w:r>
    </w:p>
    <w:p w:rsidR="00790129" w:rsidRPr="00B855AE" w:rsidRDefault="00790129" w:rsidP="00256EC9">
      <w:pPr>
        <w:pStyle w:val="a5"/>
        <w:shd w:val="clear" w:color="auto" w:fill="FFFFFF"/>
        <w:spacing w:before="0" w:beforeAutospacing="0" w:after="0" w:afterAutospacing="0" w:line="360" w:lineRule="auto"/>
        <w:ind w:firstLine="709"/>
        <w:jc w:val="both"/>
        <w:rPr>
          <w:sz w:val="28"/>
          <w:szCs w:val="28"/>
        </w:rPr>
      </w:pPr>
      <w:r w:rsidRPr="00B855AE">
        <w:rPr>
          <w:sz w:val="28"/>
          <w:szCs w:val="28"/>
        </w:rPr>
        <w:t xml:space="preserve">Н.К. </w:t>
      </w:r>
      <w:proofErr w:type="spellStart"/>
      <w:r w:rsidRPr="00B855AE">
        <w:rPr>
          <w:sz w:val="28"/>
          <w:szCs w:val="28"/>
        </w:rPr>
        <w:t>Печенин</w:t>
      </w:r>
      <w:proofErr w:type="spellEnd"/>
      <w:r w:rsidRPr="00B855AE">
        <w:rPr>
          <w:sz w:val="28"/>
          <w:szCs w:val="28"/>
        </w:rPr>
        <w:t xml:space="preserve"> и А.Ю. </w:t>
      </w:r>
      <w:proofErr w:type="spellStart"/>
      <w:r w:rsidRPr="00B855AE">
        <w:rPr>
          <w:sz w:val="28"/>
          <w:szCs w:val="28"/>
        </w:rPr>
        <w:t>Логвин</w:t>
      </w:r>
      <w:proofErr w:type="spellEnd"/>
      <w:r w:rsidR="00D052DF" w:rsidRPr="00B855AE">
        <w:rPr>
          <w:rStyle w:val="af1"/>
          <w:sz w:val="28"/>
          <w:szCs w:val="28"/>
        </w:rPr>
        <w:footnoteReference w:id="1"/>
      </w:r>
      <w:r w:rsidRPr="00B855AE">
        <w:rPr>
          <w:sz w:val="28"/>
          <w:szCs w:val="28"/>
        </w:rPr>
        <w:t xml:space="preserve"> в своей статье дают следующую трактовку понятия процесс управления риском: управление риском начинается только тогда, когда заинтересованное лицо оптимальным образом использует доступные ему средства, обеспечивая защиту себя или своего дела от всех угроз. В связи с этим они выявляют следующие 5 проблем управления рисками.</w:t>
      </w:r>
    </w:p>
    <w:p w:rsidR="00790129" w:rsidRPr="00B855AE" w:rsidRDefault="00790129" w:rsidP="00256EC9">
      <w:pPr>
        <w:pStyle w:val="a5"/>
        <w:shd w:val="clear" w:color="auto" w:fill="FFFFFF"/>
        <w:spacing w:before="0" w:beforeAutospacing="0" w:after="0" w:afterAutospacing="0" w:line="360" w:lineRule="auto"/>
        <w:ind w:firstLine="709"/>
        <w:jc w:val="both"/>
        <w:rPr>
          <w:sz w:val="28"/>
          <w:szCs w:val="28"/>
        </w:rPr>
      </w:pPr>
      <w:r w:rsidRPr="00B855AE">
        <w:rPr>
          <w:sz w:val="28"/>
          <w:szCs w:val="28"/>
        </w:rPr>
        <w:t>1. Проблема совпадения. Проблема совпадения того, кто рискует, и того, кто управляет риском; суть ее в том, что некоторый ущерб для рискующего может быть катастрофичным, а для управляющего риском — нет, и наоборот.</w:t>
      </w:r>
    </w:p>
    <w:p w:rsidR="00790129" w:rsidRPr="00B855AE" w:rsidRDefault="00790129" w:rsidP="00256EC9">
      <w:pPr>
        <w:pStyle w:val="a5"/>
        <w:shd w:val="clear" w:color="auto" w:fill="FFFFFF"/>
        <w:spacing w:before="0" w:beforeAutospacing="0" w:after="0" w:afterAutospacing="0" w:line="360" w:lineRule="auto"/>
        <w:ind w:firstLine="709"/>
        <w:jc w:val="both"/>
        <w:rPr>
          <w:sz w:val="28"/>
          <w:szCs w:val="28"/>
        </w:rPr>
      </w:pPr>
      <w:r w:rsidRPr="00B855AE">
        <w:rPr>
          <w:sz w:val="28"/>
          <w:szCs w:val="28"/>
        </w:rPr>
        <w:t>2. Проблема полноты задач. Проблема полноты задач, решение которых делает риск управляемым; суть ее в том, что распространенные методы управления риском по большей части фрагментарны: не решают и не формулируют наиболее сложные и значимые задачи управления риском.</w:t>
      </w:r>
    </w:p>
    <w:p w:rsidR="00790129" w:rsidRPr="00B855AE" w:rsidRDefault="00790129" w:rsidP="00256EC9">
      <w:pPr>
        <w:pStyle w:val="a5"/>
        <w:shd w:val="clear" w:color="auto" w:fill="FFFFFF"/>
        <w:spacing w:before="0" w:beforeAutospacing="0" w:after="0" w:afterAutospacing="0" w:line="360" w:lineRule="auto"/>
        <w:ind w:firstLine="709"/>
        <w:jc w:val="both"/>
        <w:rPr>
          <w:sz w:val="28"/>
          <w:szCs w:val="28"/>
        </w:rPr>
      </w:pPr>
      <w:r w:rsidRPr="00B855AE">
        <w:rPr>
          <w:sz w:val="28"/>
          <w:szCs w:val="28"/>
        </w:rPr>
        <w:t>3. Проблема выбора ключевых точек. Выбор ключевых точек, воздействие на которые приводит к оптимальному решению задач управления риском. Проблема состоит в том, что после преодоления проблемы полноты задач управления риском можно потеряться во множестве возможных решений.</w:t>
      </w:r>
    </w:p>
    <w:p w:rsidR="00790129" w:rsidRPr="00B855AE" w:rsidRDefault="00790129" w:rsidP="00256EC9">
      <w:pPr>
        <w:pStyle w:val="a5"/>
        <w:shd w:val="clear" w:color="auto" w:fill="FFFFFF"/>
        <w:spacing w:before="0" w:beforeAutospacing="0" w:after="0" w:afterAutospacing="0" w:line="360" w:lineRule="auto"/>
        <w:ind w:firstLine="709"/>
        <w:jc w:val="both"/>
        <w:rPr>
          <w:sz w:val="28"/>
          <w:szCs w:val="28"/>
        </w:rPr>
      </w:pPr>
      <w:r w:rsidRPr="00B855AE">
        <w:rPr>
          <w:sz w:val="28"/>
          <w:szCs w:val="28"/>
        </w:rPr>
        <w:t xml:space="preserve">4. Проблема катастрофического ущерба. Задача управления риском в условиях катастрофичности ущерба пока не имеет общепризнанной формулировки. Пока это не точная задача, а обсуждаемая проблема. Ясные очертания проблема обрела через осознание издержек двух конфликтующих подходов к риску. Во-первых, через огрехи сложившегося представления о </w:t>
      </w:r>
      <w:r w:rsidRPr="00B855AE">
        <w:rPr>
          <w:sz w:val="28"/>
          <w:szCs w:val="28"/>
        </w:rPr>
        <w:lastRenderedPageBreak/>
        <w:t>бессилии людей перед катастрофичными случайными событиями, то есть о достижимости только такого снижения вероятности случайного события, при котором расчетом обеспечивается приемлемый риск. Во-вторых, проблема катастроф оформилась после дискредитации представления о достижимости длительного безаварийного состояния техники с помощью заблаговременного восстановления ее ресурсов.</w:t>
      </w:r>
    </w:p>
    <w:p w:rsidR="00790129" w:rsidRPr="00B855AE" w:rsidRDefault="00790129" w:rsidP="00256EC9">
      <w:pPr>
        <w:pStyle w:val="a5"/>
        <w:shd w:val="clear" w:color="auto" w:fill="FFFFFF"/>
        <w:spacing w:before="0" w:beforeAutospacing="0" w:after="0" w:afterAutospacing="0" w:line="360" w:lineRule="auto"/>
        <w:ind w:firstLine="709"/>
        <w:jc w:val="both"/>
        <w:rPr>
          <w:sz w:val="28"/>
          <w:szCs w:val="28"/>
        </w:rPr>
      </w:pPr>
      <w:r w:rsidRPr="00B855AE">
        <w:rPr>
          <w:sz w:val="28"/>
          <w:szCs w:val="28"/>
        </w:rPr>
        <w:t>5. Проблема надежности персонала. В отличие от функционирования техники, работоспособность которой можно исследовать и прогнозировать очень точно, действия человека прогнозируются с трудом. Человек всегда остается «черным ящиком», полным сложноорганизованных связей в организме, в структуре его знаний и в его отношениях с другими людьми.</w:t>
      </w:r>
    </w:p>
    <w:p w:rsidR="00790129" w:rsidRPr="00B855AE" w:rsidRDefault="00790129" w:rsidP="00256EC9">
      <w:pPr>
        <w:pStyle w:val="a5"/>
        <w:shd w:val="clear" w:color="auto" w:fill="FFFFFF"/>
        <w:spacing w:before="0" w:beforeAutospacing="0" w:after="0" w:afterAutospacing="0" w:line="360" w:lineRule="auto"/>
        <w:ind w:firstLine="709"/>
        <w:jc w:val="both"/>
        <w:rPr>
          <w:sz w:val="28"/>
          <w:szCs w:val="28"/>
        </w:rPr>
      </w:pPr>
      <w:r w:rsidRPr="00B855AE">
        <w:rPr>
          <w:sz w:val="28"/>
          <w:szCs w:val="28"/>
        </w:rPr>
        <w:t xml:space="preserve">В конечном </w:t>
      </w:r>
      <w:proofErr w:type="gramStart"/>
      <w:r w:rsidRPr="00B855AE">
        <w:rPr>
          <w:sz w:val="28"/>
          <w:szCs w:val="28"/>
        </w:rPr>
        <w:t>счете</w:t>
      </w:r>
      <w:proofErr w:type="gramEnd"/>
      <w:r w:rsidRPr="00B855AE">
        <w:rPr>
          <w:sz w:val="28"/>
          <w:szCs w:val="28"/>
        </w:rPr>
        <w:t xml:space="preserve"> все эти проблемы приводят к проблеме катастрофического ущерба, которая, по мнению Н.К. </w:t>
      </w:r>
      <w:proofErr w:type="spellStart"/>
      <w:r w:rsidRPr="00B855AE">
        <w:rPr>
          <w:sz w:val="28"/>
          <w:szCs w:val="28"/>
        </w:rPr>
        <w:t>Печенина</w:t>
      </w:r>
      <w:proofErr w:type="spellEnd"/>
      <w:r w:rsidRPr="00B855AE">
        <w:rPr>
          <w:sz w:val="28"/>
          <w:szCs w:val="28"/>
        </w:rPr>
        <w:t xml:space="preserve"> и А.Ю. Логвина, является ключом к управляемому риску.</w:t>
      </w:r>
    </w:p>
    <w:p w:rsidR="00790129" w:rsidRPr="00B855AE" w:rsidRDefault="00036AE0" w:rsidP="00036AE0">
      <w:pPr>
        <w:spacing w:line="360" w:lineRule="auto"/>
        <w:ind w:firstLine="709"/>
      </w:pPr>
      <w:r>
        <w:t xml:space="preserve">Теперь перейдём к перспективам развития системы управления рисками. </w:t>
      </w:r>
      <w:r w:rsidR="00790129" w:rsidRPr="00B855AE">
        <w:t xml:space="preserve">В настоящее время Россия выходит на инновационный путь развития. Это говорит о том, что будут появляться новые крупные проекты с высокой новизной. Даже сейчас реализация крупных инновационных проектов является очень рискованным процессом. </w:t>
      </w:r>
    </w:p>
    <w:p w:rsidR="00790129" w:rsidRPr="00B855AE" w:rsidRDefault="00790129" w:rsidP="00036AE0">
      <w:pPr>
        <w:pStyle w:val="a5"/>
        <w:shd w:val="clear" w:color="auto" w:fill="FFFFFF"/>
        <w:spacing w:before="0" w:beforeAutospacing="0" w:after="0" w:afterAutospacing="0" w:line="360" w:lineRule="auto"/>
        <w:ind w:firstLine="709"/>
        <w:jc w:val="both"/>
        <w:rPr>
          <w:sz w:val="28"/>
          <w:szCs w:val="28"/>
        </w:rPr>
      </w:pPr>
      <w:r w:rsidRPr="00B855AE">
        <w:rPr>
          <w:sz w:val="28"/>
          <w:szCs w:val="28"/>
        </w:rPr>
        <w:t>Необходимы годы для качественной подготовки специалистов. Поэто</w:t>
      </w:r>
      <w:r w:rsidR="00E65B62" w:rsidRPr="00B855AE">
        <w:rPr>
          <w:sz w:val="28"/>
          <w:szCs w:val="28"/>
        </w:rPr>
        <w:t>му, по мнению Виктора Москвина</w:t>
      </w:r>
      <w:r w:rsidRPr="00B855AE">
        <w:rPr>
          <w:sz w:val="28"/>
          <w:szCs w:val="28"/>
        </w:rPr>
        <w:t>, необходимо уже сейчас начинать готовиться к реализации проектов создания производств нового технологического уклада. В то же время Виктор Москвин признает, что это является непростой задачей, так как такой практики пока нет и учиться не у кого, недостаточно профессионализма у разработчиков даже в отношении более простых проектов, не разработаны многие фундаментальные понятия.</w:t>
      </w:r>
    </w:p>
    <w:p w:rsidR="00790129" w:rsidRPr="00B855AE" w:rsidRDefault="00790129" w:rsidP="00256EC9">
      <w:pPr>
        <w:pStyle w:val="a5"/>
        <w:shd w:val="clear" w:color="auto" w:fill="FFFFFF"/>
        <w:spacing w:before="0" w:beforeAutospacing="0" w:after="0" w:afterAutospacing="0" w:line="360" w:lineRule="auto"/>
        <w:ind w:firstLine="709"/>
        <w:jc w:val="both"/>
        <w:rPr>
          <w:sz w:val="28"/>
          <w:szCs w:val="28"/>
        </w:rPr>
      </w:pPr>
      <w:r w:rsidRPr="00B855AE">
        <w:rPr>
          <w:sz w:val="28"/>
          <w:szCs w:val="28"/>
        </w:rPr>
        <w:t xml:space="preserve">Как показывает практика, перед </w:t>
      </w:r>
      <w:proofErr w:type="gramStart"/>
      <w:r w:rsidRPr="00B855AE">
        <w:rPr>
          <w:sz w:val="28"/>
          <w:szCs w:val="28"/>
        </w:rPr>
        <w:t>риск-менеджментом</w:t>
      </w:r>
      <w:proofErr w:type="gramEnd"/>
      <w:r w:rsidRPr="00B855AE">
        <w:rPr>
          <w:sz w:val="28"/>
          <w:szCs w:val="28"/>
        </w:rPr>
        <w:t xml:space="preserve"> все-таки стоит еще много вопросов и задач. Это показал последний финансово-экономический кризис, так как действующие подходы, по мнению экспертов, не смогли смягчить кризисные процессы.</w:t>
      </w:r>
    </w:p>
    <w:p w:rsidR="00790129" w:rsidRPr="00B855AE" w:rsidRDefault="007E574A" w:rsidP="00256EC9">
      <w:pPr>
        <w:pStyle w:val="a5"/>
        <w:shd w:val="clear" w:color="auto" w:fill="FFFFFF"/>
        <w:spacing w:before="0" w:beforeAutospacing="0" w:after="0" w:afterAutospacing="0" w:line="360" w:lineRule="auto"/>
        <w:ind w:firstLine="709"/>
        <w:jc w:val="both"/>
        <w:rPr>
          <w:sz w:val="28"/>
          <w:szCs w:val="28"/>
        </w:rPr>
      </w:pPr>
      <w:r w:rsidRPr="00B855AE">
        <w:rPr>
          <w:sz w:val="28"/>
          <w:szCs w:val="28"/>
        </w:rPr>
        <w:lastRenderedPageBreak/>
        <w:t>В заключени</w:t>
      </w:r>
      <w:proofErr w:type="gramStart"/>
      <w:r w:rsidRPr="00B855AE">
        <w:rPr>
          <w:sz w:val="28"/>
          <w:szCs w:val="28"/>
        </w:rPr>
        <w:t>и</w:t>
      </w:r>
      <w:proofErr w:type="gramEnd"/>
      <w:r w:rsidRPr="00B855AE">
        <w:rPr>
          <w:sz w:val="28"/>
          <w:szCs w:val="28"/>
        </w:rPr>
        <w:t xml:space="preserve"> данной части выпускной работы следует отметить, что р</w:t>
      </w:r>
      <w:r w:rsidR="00790129" w:rsidRPr="00B855AE">
        <w:rPr>
          <w:sz w:val="28"/>
          <w:szCs w:val="28"/>
        </w:rPr>
        <w:t xml:space="preserve">иск-менеджмент уже имеет свою историю. В процессе развития и совершенствования рыночных отношений многие развитые предприятия начали вводить приемы </w:t>
      </w:r>
      <w:proofErr w:type="gramStart"/>
      <w:r w:rsidR="00790129" w:rsidRPr="00B855AE">
        <w:rPr>
          <w:sz w:val="28"/>
          <w:szCs w:val="28"/>
        </w:rPr>
        <w:t>риск-менеджмента</w:t>
      </w:r>
      <w:proofErr w:type="gramEnd"/>
      <w:r w:rsidR="00790129" w:rsidRPr="00B855AE">
        <w:rPr>
          <w:sz w:val="28"/>
          <w:szCs w:val="28"/>
        </w:rPr>
        <w:t xml:space="preserve"> для выстраивания более открытых отношений с инвесторами. Тем самым они стремились к достижению стратегических целей бизнеса.</w:t>
      </w:r>
    </w:p>
    <w:p w:rsidR="00790129" w:rsidRPr="00B855AE" w:rsidRDefault="00790129" w:rsidP="00256EC9">
      <w:pPr>
        <w:pStyle w:val="a5"/>
        <w:shd w:val="clear" w:color="auto" w:fill="FFFFFF"/>
        <w:spacing w:before="0" w:beforeAutospacing="0" w:after="0" w:afterAutospacing="0" w:line="360" w:lineRule="auto"/>
        <w:ind w:firstLine="709"/>
        <w:jc w:val="both"/>
        <w:rPr>
          <w:sz w:val="28"/>
          <w:szCs w:val="28"/>
        </w:rPr>
      </w:pPr>
      <w:r w:rsidRPr="00B855AE">
        <w:rPr>
          <w:sz w:val="28"/>
          <w:szCs w:val="28"/>
        </w:rPr>
        <w:t xml:space="preserve">В настоящее время многие руководители начинают более активно принимать идею введения </w:t>
      </w:r>
      <w:proofErr w:type="gramStart"/>
      <w:r w:rsidRPr="00B855AE">
        <w:rPr>
          <w:sz w:val="28"/>
          <w:szCs w:val="28"/>
        </w:rPr>
        <w:t>риск-менеджмента</w:t>
      </w:r>
      <w:proofErr w:type="gramEnd"/>
      <w:r w:rsidRPr="00B855AE">
        <w:rPr>
          <w:sz w:val="28"/>
          <w:szCs w:val="28"/>
        </w:rPr>
        <w:t xml:space="preserve"> на предприятиях. Россия, конечно, на практике во многом отстает от Запада, хотя бы потому, что сама наука пришла в нашу страну, как минимум, на 20 лет позже.</w:t>
      </w:r>
    </w:p>
    <w:p w:rsidR="00790129" w:rsidRPr="00B855AE" w:rsidRDefault="00790129" w:rsidP="00256EC9">
      <w:pPr>
        <w:pStyle w:val="a5"/>
        <w:shd w:val="clear" w:color="auto" w:fill="FFFFFF"/>
        <w:spacing w:before="0" w:beforeAutospacing="0" w:after="0" w:afterAutospacing="0" w:line="360" w:lineRule="auto"/>
        <w:ind w:firstLine="709"/>
        <w:jc w:val="both"/>
        <w:rPr>
          <w:sz w:val="28"/>
          <w:szCs w:val="28"/>
        </w:rPr>
      </w:pPr>
      <w:r w:rsidRPr="00B855AE">
        <w:rPr>
          <w:sz w:val="28"/>
          <w:szCs w:val="28"/>
        </w:rPr>
        <w:t xml:space="preserve">У нас риск-менеджмент еще не признан жизненно необходимым элементом управления предприятием. Маленькие предприятия пока не могут себе этого позволить и в настоящее время пока не видят в этом для себя смысла, руководители сами выполняют функции </w:t>
      </w:r>
      <w:proofErr w:type="gramStart"/>
      <w:r w:rsidRPr="00B855AE">
        <w:rPr>
          <w:sz w:val="28"/>
          <w:szCs w:val="28"/>
        </w:rPr>
        <w:t>риск-менеджеров</w:t>
      </w:r>
      <w:proofErr w:type="gramEnd"/>
      <w:r w:rsidRPr="00B855AE">
        <w:rPr>
          <w:sz w:val="28"/>
          <w:szCs w:val="28"/>
        </w:rPr>
        <w:t>. К тому же сказывается недостаток специалистов в этой области.</w:t>
      </w:r>
    </w:p>
    <w:p w:rsidR="00790129" w:rsidRPr="00B855AE" w:rsidRDefault="00790129" w:rsidP="00256EC9">
      <w:pPr>
        <w:pStyle w:val="a5"/>
        <w:shd w:val="clear" w:color="auto" w:fill="FFFFFF"/>
        <w:spacing w:before="0" w:beforeAutospacing="0" w:after="0" w:afterAutospacing="0" w:line="360" w:lineRule="auto"/>
        <w:ind w:firstLine="709"/>
        <w:jc w:val="both"/>
        <w:rPr>
          <w:sz w:val="28"/>
          <w:szCs w:val="28"/>
        </w:rPr>
      </w:pPr>
      <w:r w:rsidRPr="00B855AE">
        <w:rPr>
          <w:sz w:val="28"/>
          <w:szCs w:val="28"/>
        </w:rPr>
        <w:t xml:space="preserve">В России профессионалов </w:t>
      </w:r>
      <w:proofErr w:type="gramStart"/>
      <w:r w:rsidRPr="00B855AE">
        <w:rPr>
          <w:sz w:val="28"/>
          <w:szCs w:val="28"/>
        </w:rPr>
        <w:t>риск-менеджеров</w:t>
      </w:r>
      <w:proofErr w:type="gramEnd"/>
      <w:r w:rsidRPr="00B855AE">
        <w:rPr>
          <w:sz w:val="28"/>
          <w:szCs w:val="28"/>
        </w:rPr>
        <w:t xml:space="preserve"> гораздо меньше. Возможно, потому, что у нас риск-менеджмент не является пока как таковой специализацией в вузах. Возможно, поэтому многие руководители, которые вводят систему управления рисками на своих предприятиях, заменяют одного профессионала несколькими специалистами в отдельных областях </w:t>
      </w:r>
      <w:proofErr w:type="gramStart"/>
      <w:r w:rsidRPr="00B855AE">
        <w:rPr>
          <w:sz w:val="28"/>
          <w:szCs w:val="28"/>
        </w:rPr>
        <w:t>риск-менеджмента</w:t>
      </w:r>
      <w:proofErr w:type="gramEnd"/>
      <w:r w:rsidRPr="00B855AE">
        <w:rPr>
          <w:sz w:val="28"/>
          <w:szCs w:val="28"/>
        </w:rPr>
        <w:t>.</w:t>
      </w:r>
    </w:p>
    <w:p w:rsidR="00790129" w:rsidRPr="00B855AE" w:rsidRDefault="00790129" w:rsidP="00256EC9">
      <w:pPr>
        <w:pStyle w:val="a5"/>
        <w:shd w:val="clear" w:color="auto" w:fill="FFFFFF"/>
        <w:spacing w:before="0" w:beforeAutospacing="0" w:after="0" w:afterAutospacing="0" w:line="360" w:lineRule="auto"/>
        <w:ind w:firstLine="709"/>
        <w:jc w:val="both"/>
        <w:rPr>
          <w:sz w:val="28"/>
          <w:szCs w:val="28"/>
        </w:rPr>
      </w:pPr>
      <w:r w:rsidRPr="00B855AE">
        <w:rPr>
          <w:sz w:val="28"/>
          <w:szCs w:val="28"/>
        </w:rPr>
        <w:t>Сейчас, когда Россия вступила в ВТО, необходимо поправлять, менять подходы к управлению. В настоящее время приход кризиса в Россию задерживается из-за кризиса западной экономики. Поэтому необходимо правильно понимать важность этой проблемы, чтобы возможные последствия оказались наименее разрушающими.</w:t>
      </w:r>
    </w:p>
    <w:p w:rsidR="00790129" w:rsidRDefault="00790129" w:rsidP="00CE3E1F">
      <w:pPr>
        <w:spacing w:line="360" w:lineRule="auto"/>
        <w:ind w:firstLine="709"/>
        <w:jc w:val="both"/>
        <w:rPr>
          <w:color w:val="00B050"/>
          <w:szCs w:val="28"/>
        </w:rPr>
      </w:pPr>
    </w:p>
    <w:p w:rsidR="00BD6C0D" w:rsidRDefault="007E574A" w:rsidP="002C78F5">
      <w:pPr>
        <w:pStyle w:val="1"/>
      </w:pPr>
      <w:r>
        <w:br w:type="page"/>
      </w:r>
      <w:bookmarkStart w:id="8" w:name="_Toc389751428"/>
      <w:r w:rsidR="009D6530" w:rsidRPr="009D6530">
        <w:lastRenderedPageBreak/>
        <w:t xml:space="preserve">ГЛАВА </w:t>
      </w:r>
      <w:r w:rsidR="005B39FF" w:rsidRPr="005B39FF">
        <w:t>2.</w:t>
      </w:r>
      <w:r w:rsidR="005B39FF">
        <w:t xml:space="preserve">    </w:t>
      </w:r>
      <w:r w:rsidR="00C31888">
        <w:t xml:space="preserve">Методические основы </w:t>
      </w:r>
      <w:r w:rsidR="00F9425E">
        <w:t xml:space="preserve">построения системы </w:t>
      </w:r>
      <w:proofErr w:type="gramStart"/>
      <w:r w:rsidR="00C31888">
        <w:t>риск-менеджмента</w:t>
      </w:r>
      <w:proofErr w:type="gramEnd"/>
      <w:r w:rsidR="00C31888">
        <w:t>.</w:t>
      </w:r>
      <w:bookmarkEnd w:id="8"/>
    </w:p>
    <w:p w:rsidR="005B39FF" w:rsidRDefault="005B39FF" w:rsidP="004C3B84">
      <w:pPr>
        <w:pStyle w:val="a4"/>
        <w:spacing w:line="360" w:lineRule="auto"/>
        <w:ind w:left="0" w:firstLine="709"/>
        <w:jc w:val="both"/>
      </w:pPr>
      <w:r>
        <w:t xml:space="preserve">В этом разделе </w:t>
      </w:r>
      <w:r w:rsidR="001D1DFD">
        <w:t>будет проанализирована</w:t>
      </w:r>
      <w:r>
        <w:t xml:space="preserve"> система </w:t>
      </w:r>
      <w:proofErr w:type="gramStart"/>
      <w:r>
        <w:t>риск-менеджмента</w:t>
      </w:r>
      <w:proofErr w:type="gramEnd"/>
      <w:r>
        <w:t xml:space="preserve"> и методы снижения рисков. А также, после описания всех методов будут отобраны те,</w:t>
      </w:r>
      <w:r w:rsidR="00C31888">
        <w:t xml:space="preserve"> на которые мы будем опираться, анализиру</w:t>
      </w:r>
      <w:r w:rsidR="00903BAC">
        <w:t xml:space="preserve">я сделку, </w:t>
      </w:r>
      <w:r w:rsidR="00C31888">
        <w:t xml:space="preserve">описанную в главе 3. </w:t>
      </w:r>
      <w:r>
        <w:t xml:space="preserve"> </w:t>
      </w:r>
    </w:p>
    <w:p w:rsidR="005B39FF" w:rsidRPr="005B39FF" w:rsidRDefault="005B39FF" w:rsidP="005B39FF">
      <w:pPr>
        <w:pStyle w:val="a4"/>
        <w:ind w:left="0" w:firstLine="709"/>
      </w:pPr>
    </w:p>
    <w:p w:rsidR="00C263DF" w:rsidRDefault="00C263DF" w:rsidP="002C78F5">
      <w:pPr>
        <w:pStyle w:val="2"/>
        <w:numPr>
          <w:ilvl w:val="1"/>
          <w:numId w:val="17"/>
        </w:numPr>
        <w:ind w:left="709"/>
      </w:pPr>
      <w:bookmarkStart w:id="9" w:name="_Toc389751429"/>
      <w:r>
        <w:t>Сис</w:t>
      </w:r>
      <w:r w:rsidR="00F9425E">
        <w:t xml:space="preserve">тема </w:t>
      </w:r>
      <w:proofErr w:type="gramStart"/>
      <w:r w:rsidR="00F9425E">
        <w:t>риск-менеджмента</w:t>
      </w:r>
      <w:proofErr w:type="gramEnd"/>
      <w:r w:rsidR="00F9425E">
        <w:t>.</w:t>
      </w:r>
      <w:bookmarkEnd w:id="9"/>
    </w:p>
    <w:p w:rsidR="009A30B7" w:rsidRPr="00903BAC" w:rsidRDefault="00903BAC" w:rsidP="00E61E9A">
      <w:pPr>
        <w:tabs>
          <w:tab w:val="left" w:pos="1275"/>
        </w:tabs>
        <w:spacing w:line="360" w:lineRule="auto"/>
        <w:ind w:firstLine="709"/>
        <w:rPr>
          <w:szCs w:val="28"/>
        </w:rPr>
      </w:pPr>
      <w:r>
        <w:rPr>
          <w:color w:val="000000"/>
          <w:spacing w:val="-3"/>
          <w:szCs w:val="28"/>
        </w:rPr>
        <w:t>Система</w:t>
      </w:r>
      <w:r w:rsidR="009A30B7" w:rsidRPr="00903BAC">
        <w:rPr>
          <w:color w:val="000000"/>
          <w:spacing w:val="-3"/>
          <w:szCs w:val="28"/>
        </w:rPr>
        <w:t xml:space="preserve"> управления риском </w:t>
      </w:r>
      <w:r>
        <w:rPr>
          <w:color w:val="000000"/>
          <w:spacing w:val="-3"/>
          <w:szCs w:val="28"/>
        </w:rPr>
        <w:t>есть сложный и многоуровневый</w:t>
      </w:r>
      <w:r w:rsidR="009A30B7" w:rsidRPr="00903BAC">
        <w:rPr>
          <w:color w:val="000000"/>
          <w:spacing w:val="-3"/>
          <w:szCs w:val="28"/>
        </w:rPr>
        <w:t xml:space="preserve"> про</w:t>
      </w:r>
      <w:r w:rsidR="009A30B7" w:rsidRPr="00903BAC">
        <w:rPr>
          <w:color w:val="000000"/>
          <w:spacing w:val="-3"/>
          <w:szCs w:val="28"/>
        </w:rPr>
        <w:softHyphen/>
      </w:r>
      <w:r>
        <w:rPr>
          <w:color w:val="000000"/>
          <w:spacing w:val="-4"/>
          <w:szCs w:val="28"/>
        </w:rPr>
        <w:t>цесс.</w:t>
      </w:r>
      <w:r w:rsidR="009A30B7" w:rsidRPr="00903BAC">
        <w:rPr>
          <w:color w:val="000000"/>
          <w:spacing w:val="-3"/>
          <w:szCs w:val="28"/>
        </w:rPr>
        <w:t xml:space="preserve"> </w:t>
      </w:r>
      <w:r>
        <w:rPr>
          <w:color w:val="000000"/>
          <w:spacing w:val="-3"/>
          <w:szCs w:val="28"/>
        </w:rPr>
        <w:t>Для удобства его делят на этапы,</w:t>
      </w:r>
      <w:r w:rsidR="009A30B7" w:rsidRPr="00903BAC">
        <w:rPr>
          <w:color w:val="000000"/>
          <w:spacing w:val="-3"/>
          <w:szCs w:val="28"/>
        </w:rPr>
        <w:t xml:space="preserve"> </w:t>
      </w:r>
      <w:r>
        <w:rPr>
          <w:color w:val="000000"/>
          <w:spacing w:val="-3"/>
          <w:szCs w:val="28"/>
        </w:rPr>
        <w:t xml:space="preserve">учитывая особенности </w:t>
      </w:r>
      <w:r w:rsidR="00301144">
        <w:rPr>
          <w:color w:val="000000"/>
          <w:spacing w:val="-3"/>
          <w:szCs w:val="28"/>
        </w:rPr>
        <w:t>последовательного проведения</w:t>
      </w:r>
      <w:r w:rsidR="009A30B7" w:rsidRPr="00903BAC">
        <w:rPr>
          <w:color w:val="000000"/>
          <w:spacing w:val="-1"/>
          <w:szCs w:val="28"/>
        </w:rPr>
        <w:t xml:space="preserve"> действий по управлению рис</w:t>
      </w:r>
      <w:r w:rsidR="009A30B7" w:rsidRPr="00903BAC">
        <w:rPr>
          <w:color w:val="000000"/>
          <w:spacing w:val="-1"/>
          <w:szCs w:val="28"/>
        </w:rPr>
        <w:softHyphen/>
      </w:r>
      <w:r w:rsidR="009A30B7" w:rsidRPr="00903BAC">
        <w:rPr>
          <w:color w:val="000000"/>
          <w:spacing w:val="-3"/>
          <w:szCs w:val="28"/>
        </w:rPr>
        <w:t xml:space="preserve">ком. </w:t>
      </w:r>
      <w:r w:rsidR="00301144">
        <w:rPr>
          <w:color w:val="000000"/>
          <w:spacing w:val="-3"/>
          <w:szCs w:val="28"/>
        </w:rPr>
        <w:t>Разделение на этапы производится условно</w:t>
      </w:r>
      <w:r w:rsidR="009A30B7" w:rsidRPr="00903BAC">
        <w:rPr>
          <w:color w:val="000000"/>
          <w:spacing w:val="-3"/>
          <w:szCs w:val="28"/>
        </w:rPr>
        <w:t xml:space="preserve">, </w:t>
      </w:r>
      <w:r w:rsidR="00301144">
        <w:rPr>
          <w:color w:val="000000"/>
          <w:spacing w:val="-3"/>
          <w:szCs w:val="28"/>
        </w:rPr>
        <w:t xml:space="preserve">так как практически всегда реализуются параллельно, а </w:t>
      </w:r>
      <w:proofErr w:type="gramStart"/>
      <w:r w:rsidR="00301144">
        <w:rPr>
          <w:color w:val="000000"/>
          <w:spacing w:val="-3"/>
          <w:szCs w:val="28"/>
        </w:rPr>
        <w:t>не друг</w:t>
      </w:r>
      <w:proofErr w:type="gramEnd"/>
      <w:r w:rsidR="00301144">
        <w:rPr>
          <w:color w:val="000000"/>
          <w:spacing w:val="-3"/>
          <w:szCs w:val="28"/>
        </w:rPr>
        <w:t xml:space="preserve"> за другом</w:t>
      </w:r>
      <w:r w:rsidR="00FE451F">
        <w:rPr>
          <w:color w:val="000000"/>
          <w:spacing w:val="-9"/>
          <w:szCs w:val="28"/>
        </w:rPr>
        <w:t>.</w:t>
      </w:r>
      <w:r w:rsidR="00301144">
        <w:rPr>
          <w:color w:val="000000"/>
          <w:spacing w:val="-9"/>
          <w:szCs w:val="28"/>
        </w:rPr>
        <w:t xml:space="preserve"> Далее проанализируем подробно каждый из этапов.</w:t>
      </w:r>
    </w:p>
    <w:p w:rsidR="009A30B7" w:rsidRPr="00FE451F" w:rsidRDefault="009A30B7" w:rsidP="00AF04D9">
      <w:pPr>
        <w:shd w:val="clear" w:color="auto" w:fill="FFFFFF"/>
        <w:spacing w:line="360" w:lineRule="auto"/>
        <w:ind w:firstLine="709"/>
        <w:jc w:val="both"/>
        <w:rPr>
          <w:szCs w:val="28"/>
        </w:rPr>
      </w:pPr>
      <w:r w:rsidRPr="00FE451F">
        <w:rPr>
          <w:color w:val="000000"/>
          <w:spacing w:val="-3"/>
          <w:szCs w:val="28"/>
        </w:rPr>
        <w:t>Этап 1. Идентификация и анализ риска</w:t>
      </w:r>
    </w:p>
    <w:p w:rsidR="009A30B7" w:rsidRPr="00FE451F" w:rsidRDefault="00301144" w:rsidP="00AF04D9">
      <w:pPr>
        <w:shd w:val="clear" w:color="auto" w:fill="FFFFFF"/>
        <w:spacing w:line="360" w:lineRule="auto"/>
        <w:ind w:firstLine="709"/>
        <w:jc w:val="both"/>
        <w:rPr>
          <w:szCs w:val="28"/>
        </w:rPr>
      </w:pPr>
      <w:r>
        <w:rPr>
          <w:color w:val="000000"/>
          <w:spacing w:val="-3"/>
          <w:szCs w:val="28"/>
        </w:rPr>
        <w:t>Именно этот этап является первым и важным</w:t>
      </w:r>
      <w:r w:rsidR="009A30B7" w:rsidRPr="00FE451F">
        <w:rPr>
          <w:color w:val="000000"/>
          <w:spacing w:val="-3"/>
          <w:szCs w:val="28"/>
        </w:rPr>
        <w:t>,</w:t>
      </w:r>
      <w:r w:rsidR="008B040D">
        <w:rPr>
          <w:color w:val="000000"/>
          <w:spacing w:val="-3"/>
          <w:szCs w:val="28"/>
        </w:rPr>
        <w:t xml:space="preserve"> потому что в ходе него определяется специфика исследуемого вопроса. И</w:t>
      </w:r>
      <w:r w:rsidR="009A30B7" w:rsidRPr="00FE451F">
        <w:rPr>
          <w:color w:val="000000"/>
          <w:spacing w:val="-5"/>
          <w:szCs w:val="28"/>
        </w:rPr>
        <w:t xml:space="preserve">дентификацией и анализ рисков </w:t>
      </w:r>
      <w:r w:rsidR="008B040D">
        <w:rPr>
          <w:color w:val="000000"/>
          <w:spacing w:val="-5"/>
          <w:szCs w:val="28"/>
        </w:rPr>
        <w:t xml:space="preserve">подразумевает процесс </w:t>
      </w:r>
      <w:r w:rsidR="008B040D">
        <w:rPr>
          <w:color w:val="000000"/>
          <w:spacing w:val="-1"/>
          <w:szCs w:val="28"/>
        </w:rPr>
        <w:t>выявления</w:t>
      </w:r>
      <w:r w:rsidR="009A30B7" w:rsidRPr="00FE451F">
        <w:rPr>
          <w:color w:val="000000"/>
          <w:spacing w:val="-1"/>
          <w:szCs w:val="28"/>
        </w:rPr>
        <w:t xml:space="preserve"> рисков, </w:t>
      </w:r>
      <w:r w:rsidR="008B040D">
        <w:rPr>
          <w:color w:val="000000"/>
          <w:spacing w:val="-1"/>
          <w:szCs w:val="28"/>
        </w:rPr>
        <w:t>описание их специфики</w:t>
      </w:r>
      <w:r w:rsidR="009A30B7" w:rsidRPr="00FE451F">
        <w:rPr>
          <w:color w:val="000000"/>
          <w:spacing w:val="-1"/>
          <w:szCs w:val="28"/>
        </w:rPr>
        <w:t xml:space="preserve">, </w:t>
      </w:r>
      <w:r w:rsidR="008B040D">
        <w:rPr>
          <w:color w:val="000000"/>
          <w:spacing w:val="-1"/>
          <w:szCs w:val="28"/>
        </w:rPr>
        <w:t>через совокупность внутренних и внешних факторов, влияющих на</w:t>
      </w:r>
      <w:r w:rsidR="009A30B7" w:rsidRPr="00FE451F">
        <w:rPr>
          <w:color w:val="000000"/>
          <w:spacing w:val="-4"/>
          <w:szCs w:val="28"/>
        </w:rPr>
        <w:t xml:space="preserve"> риск</w:t>
      </w:r>
      <w:r w:rsidR="008B040D">
        <w:rPr>
          <w:color w:val="000000"/>
          <w:spacing w:val="-4"/>
          <w:szCs w:val="28"/>
        </w:rPr>
        <w:t>и.</w:t>
      </w:r>
      <w:r w:rsidR="009A30B7" w:rsidRPr="00FE451F">
        <w:rPr>
          <w:color w:val="000000"/>
          <w:spacing w:val="-4"/>
          <w:szCs w:val="28"/>
        </w:rPr>
        <w:t xml:space="preserve"> </w:t>
      </w:r>
      <w:r w:rsidR="008B040D">
        <w:rPr>
          <w:color w:val="000000"/>
          <w:spacing w:val="-4"/>
          <w:szCs w:val="28"/>
        </w:rPr>
        <w:t>Так же проводится прогнозирование исхода</w:t>
      </w:r>
      <w:r w:rsidR="009A30B7" w:rsidRPr="00FE451F">
        <w:rPr>
          <w:color w:val="000000"/>
          <w:spacing w:val="-4"/>
          <w:szCs w:val="28"/>
        </w:rPr>
        <w:t>,</w:t>
      </w:r>
      <w:r w:rsidR="008B040D">
        <w:rPr>
          <w:color w:val="000000"/>
          <w:spacing w:val="-4"/>
          <w:szCs w:val="28"/>
        </w:rPr>
        <w:t xml:space="preserve"> с учётом включения размера возможного ущ</w:t>
      </w:r>
      <w:r w:rsidR="009A30B7" w:rsidRPr="00FE451F">
        <w:rPr>
          <w:color w:val="000000"/>
          <w:spacing w:val="-4"/>
          <w:szCs w:val="28"/>
        </w:rPr>
        <w:t xml:space="preserve">ерба, </w:t>
      </w:r>
      <w:r w:rsidR="008B040D">
        <w:rPr>
          <w:color w:val="000000"/>
          <w:spacing w:val="-4"/>
          <w:szCs w:val="28"/>
        </w:rPr>
        <w:t xml:space="preserve">вероятность и итог </w:t>
      </w:r>
      <w:r w:rsidR="009A30B7" w:rsidRPr="00FE451F">
        <w:rPr>
          <w:color w:val="000000"/>
          <w:spacing w:val="-4"/>
          <w:szCs w:val="28"/>
        </w:rPr>
        <w:t xml:space="preserve"> изме</w:t>
      </w:r>
      <w:r w:rsidR="009A30B7" w:rsidRPr="00FE451F">
        <w:rPr>
          <w:color w:val="000000"/>
          <w:spacing w:val="-4"/>
          <w:szCs w:val="28"/>
        </w:rPr>
        <w:softHyphen/>
      </w:r>
      <w:r w:rsidR="009A30B7" w:rsidRPr="00FE451F">
        <w:rPr>
          <w:color w:val="000000"/>
          <w:spacing w:val="-2"/>
          <w:szCs w:val="28"/>
        </w:rPr>
        <w:t xml:space="preserve">нение рисков </w:t>
      </w:r>
      <w:r w:rsidR="008B040D">
        <w:rPr>
          <w:color w:val="000000"/>
          <w:spacing w:val="-2"/>
          <w:szCs w:val="28"/>
        </w:rPr>
        <w:t>с</w:t>
      </w:r>
      <w:r w:rsidR="009A30B7" w:rsidRPr="00FE451F">
        <w:rPr>
          <w:color w:val="000000"/>
          <w:spacing w:val="-2"/>
          <w:szCs w:val="28"/>
        </w:rPr>
        <w:t>о времен</w:t>
      </w:r>
      <w:r w:rsidR="008B040D">
        <w:rPr>
          <w:color w:val="000000"/>
          <w:spacing w:val="-2"/>
          <w:szCs w:val="28"/>
        </w:rPr>
        <w:t>ем.</w:t>
      </w:r>
      <w:r w:rsidR="009A30B7" w:rsidRPr="00FE451F">
        <w:rPr>
          <w:color w:val="000000"/>
          <w:spacing w:val="-2"/>
          <w:szCs w:val="28"/>
        </w:rPr>
        <w:t xml:space="preserve"> </w:t>
      </w:r>
      <w:r w:rsidR="008B040D">
        <w:rPr>
          <w:color w:val="000000"/>
          <w:spacing w:val="-2"/>
          <w:szCs w:val="28"/>
        </w:rPr>
        <w:t>Уделяется внимание наличие взаимосвязей и взаимного влияния</w:t>
      </w:r>
      <w:r w:rsidR="009A30B7" w:rsidRPr="00FE451F">
        <w:rPr>
          <w:color w:val="000000"/>
          <w:spacing w:val="-2"/>
          <w:szCs w:val="28"/>
        </w:rPr>
        <w:t xml:space="preserve"> между </w:t>
      </w:r>
      <w:r w:rsidR="008B040D">
        <w:rPr>
          <w:color w:val="000000"/>
          <w:spacing w:val="-2"/>
          <w:szCs w:val="28"/>
        </w:rPr>
        <w:t>выявленными рисками</w:t>
      </w:r>
      <w:r w:rsidR="009A30B7" w:rsidRPr="00FE451F">
        <w:rPr>
          <w:color w:val="000000"/>
          <w:spacing w:val="-2"/>
          <w:szCs w:val="28"/>
        </w:rPr>
        <w:t xml:space="preserve"> и </w:t>
      </w:r>
      <w:r w:rsidR="00CD7C66">
        <w:rPr>
          <w:color w:val="000000"/>
          <w:spacing w:val="-2"/>
          <w:szCs w:val="28"/>
        </w:rPr>
        <w:t>влияющими на них факторами</w:t>
      </w:r>
      <w:r w:rsidR="009A30B7" w:rsidRPr="00FE451F">
        <w:rPr>
          <w:color w:val="000000"/>
          <w:spacing w:val="-4"/>
          <w:szCs w:val="28"/>
        </w:rPr>
        <w:t xml:space="preserve">. </w:t>
      </w:r>
      <w:r w:rsidR="00CD7C66">
        <w:rPr>
          <w:color w:val="000000"/>
          <w:spacing w:val="-4"/>
          <w:szCs w:val="28"/>
        </w:rPr>
        <w:t>Такое исследование позволяет составить полную картину ситуации и в дальнейшем построить эффективную систему управления рисками.</w:t>
      </w:r>
    </w:p>
    <w:p w:rsidR="00CD7C66" w:rsidRDefault="009A30B7" w:rsidP="00CD7C66">
      <w:pPr>
        <w:shd w:val="clear" w:color="auto" w:fill="FFFFFF"/>
        <w:spacing w:line="360" w:lineRule="auto"/>
        <w:ind w:firstLine="709"/>
        <w:rPr>
          <w:color w:val="000000"/>
          <w:spacing w:val="-2"/>
          <w:szCs w:val="28"/>
        </w:rPr>
      </w:pPr>
      <w:r w:rsidRPr="00FE451F">
        <w:rPr>
          <w:color w:val="000000"/>
          <w:spacing w:val="-5"/>
          <w:szCs w:val="28"/>
        </w:rPr>
        <w:t xml:space="preserve">Для идентификации и анализа рисков </w:t>
      </w:r>
      <w:r w:rsidR="00CD7C66">
        <w:rPr>
          <w:color w:val="000000"/>
          <w:spacing w:val="-5"/>
          <w:szCs w:val="28"/>
        </w:rPr>
        <w:t xml:space="preserve">необходимо </w:t>
      </w:r>
      <w:r w:rsidRPr="00FE451F">
        <w:rPr>
          <w:color w:val="000000"/>
          <w:spacing w:val="-5"/>
          <w:szCs w:val="28"/>
        </w:rPr>
        <w:t xml:space="preserve">ответить на ряд </w:t>
      </w:r>
      <w:r w:rsidRPr="00FE451F">
        <w:rPr>
          <w:color w:val="000000"/>
          <w:spacing w:val="-2"/>
          <w:szCs w:val="28"/>
        </w:rPr>
        <w:t xml:space="preserve">вопросов, </w:t>
      </w:r>
      <w:r w:rsidR="00CD7C66">
        <w:rPr>
          <w:color w:val="000000"/>
          <w:spacing w:val="-2"/>
          <w:szCs w:val="28"/>
        </w:rPr>
        <w:t>для того чтобы располагать следующей нужной информацией:</w:t>
      </w:r>
    </w:p>
    <w:p w:rsidR="00CD7C66" w:rsidRPr="00CD7C66" w:rsidRDefault="00CD7C66" w:rsidP="00CD7C66">
      <w:pPr>
        <w:pStyle w:val="a4"/>
        <w:numPr>
          <w:ilvl w:val="0"/>
          <w:numId w:val="35"/>
        </w:numPr>
        <w:shd w:val="clear" w:color="auto" w:fill="FFFFFF"/>
        <w:spacing w:line="360" w:lineRule="auto"/>
        <w:jc w:val="both"/>
        <w:rPr>
          <w:color w:val="000000"/>
          <w:spacing w:val="-2"/>
          <w:szCs w:val="28"/>
        </w:rPr>
      </w:pPr>
      <w:r w:rsidRPr="00CD7C66">
        <w:rPr>
          <w:color w:val="000000"/>
          <w:spacing w:val="-2"/>
          <w:szCs w:val="28"/>
        </w:rPr>
        <w:t>Каковы источники риска и неопределённости;</w:t>
      </w:r>
    </w:p>
    <w:p w:rsidR="00CD7C66" w:rsidRPr="00CD7C66" w:rsidRDefault="00CD7C66" w:rsidP="00D32ABA">
      <w:pPr>
        <w:pStyle w:val="a4"/>
        <w:numPr>
          <w:ilvl w:val="0"/>
          <w:numId w:val="35"/>
        </w:numPr>
        <w:shd w:val="clear" w:color="auto" w:fill="FFFFFF"/>
        <w:spacing w:line="360" w:lineRule="auto"/>
        <w:jc w:val="both"/>
        <w:rPr>
          <w:color w:val="000000"/>
          <w:spacing w:val="-2"/>
          <w:szCs w:val="28"/>
        </w:rPr>
      </w:pPr>
      <w:r w:rsidRPr="00CD7C66">
        <w:rPr>
          <w:color w:val="000000"/>
          <w:spacing w:val="-2"/>
          <w:szCs w:val="28"/>
        </w:rPr>
        <w:lastRenderedPageBreak/>
        <w:t>Какие побочные ситуации и негативные последствия могут возникнуть в случае проявления риска;</w:t>
      </w:r>
    </w:p>
    <w:p w:rsidR="009A30B7" w:rsidRPr="00903BAC" w:rsidRDefault="00D32ABA" w:rsidP="00D32ABA">
      <w:pPr>
        <w:pStyle w:val="a4"/>
        <w:numPr>
          <w:ilvl w:val="0"/>
          <w:numId w:val="35"/>
        </w:numPr>
        <w:shd w:val="clear" w:color="auto" w:fill="FFFFFF"/>
        <w:spacing w:line="360" w:lineRule="auto"/>
        <w:jc w:val="both"/>
        <w:rPr>
          <w:szCs w:val="28"/>
        </w:rPr>
      </w:pPr>
      <w:r>
        <w:rPr>
          <w:color w:val="000000"/>
          <w:spacing w:val="-3"/>
          <w:szCs w:val="28"/>
        </w:rPr>
        <w:t>Достоверны ли источники информации о риске и его последствиях;</w:t>
      </w:r>
    </w:p>
    <w:p w:rsidR="009A30B7" w:rsidRPr="00D32ABA" w:rsidRDefault="00D32ABA" w:rsidP="00D32ABA">
      <w:pPr>
        <w:pStyle w:val="a4"/>
        <w:numPr>
          <w:ilvl w:val="0"/>
          <w:numId w:val="35"/>
        </w:numPr>
        <w:shd w:val="clear" w:color="auto" w:fill="FFFFFF"/>
        <w:spacing w:line="360" w:lineRule="auto"/>
        <w:rPr>
          <w:szCs w:val="28"/>
        </w:rPr>
      </w:pPr>
      <w:r>
        <w:t>Какой метод позволит произвести численную оценку риска;</w:t>
      </w:r>
    </w:p>
    <w:p w:rsidR="009A30B7" w:rsidRPr="00D32ABA" w:rsidRDefault="00D32ABA" w:rsidP="00D32ABA">
      <w:pPr>
        <w:pStyle w:val="a4"/>
        <w:numPr>
          <w:ilvl w:val="0"/>
          <w:numId w:val="35"/>
        </w:numPr>
        <w:shd w:val="clear" w:color="auto" w:fill="FFFFFF"/>
        <w:spacing w:line="360" w:lineRule="auto"/>
        <w:rPr>
          <w:szCs w:val="28"/>
        </w:rPr>
      </w:pPr>
      <w:r>
        <w:t>Какие риски и как взаимодействуют и влияют друг на друга.</w:t>
      </w:r>
    </w:p>
    <w:p w:rsidR="009A30B7" w:rsidRPr="00CD7C66" w:rsidRDefault="00BF443F" w:rsidP="00AF04D9">
      <w:pPr>
        <w:shd w:val="clear" w:color="auto" w:fill="FFFFFF"/>
        <w:spacing w:line="360" w:lineRule="auto"/>
        <w:ind w:left="10" w:firstLine="709"/>
        <w:jc w:val="both"/>
        <w:rPr>
          <w:szCs w:val="28"/>
        </w:rPr>
      </w:pPr>
      <w:r>
        <w:rPr>
          <w:color w:val="000000"/>
          <w:spacing w:val="-2"/>
          <w:szCs w:val="28"/>
        </w:rPr>
        <w:t xml:space="preserve">Особенность этого этапа заключается не только с общей спецификой системы управления рисками, но и в том, что это является информационной основой всего дальнейшего исследования. На этом этапе проводится работа по поиску, обработке и подготовке </w:t>
      </w:r>
      <w:proofErr w:type="gramStart"/>
      <w:r>
        <w:rPr>
          <w:color w:val="000000"/>
          <w:spacing w:val="-2"/>
          <w:szCs w:val="28"/>
        </w:rPr>
        <w:t>данных</w:t>
      </w:r>
      <w:proofErr w:type="gramEnd"/>
      <w:r>
        <w:rPr>
          <w:color w:val="000000"/>
          <w:spacing w:val="-2"/>
          <w:szCs w:val="28"/>
        </w:rPr>
        <w:t xml:space="preserve"> как для качественного, так и для количественного методов анализа, которые буду разобраны позже.  </w:t>
      </w:r>
    </w:p>
    <w:p w:rsidR="00BF443F" w:rsidRDefault="00BF443F" w:rsidP="00BF443F">
      <w:pPr>
        <w:shd w:val="clear" w:color="auto" w:fill="FFFFFF"/>
        <w:spacing w:line="360" w:lineRule="auto"/>
        <w:ind w:left="10" w:right="10" w:firstLine="709"/>
        <w:jc w:val="both"/>
        <w:rPr>
          <w:color w:val="FF0000"/>
          <w:spacing w:val="2"/>
          <w:szCs w:val="28"/>
        </w:rPr>
      </w:pPr>
      <w:r>
        <w:rPr>
          <w:color w:val="000000"/>
          <w:spacing w:val="2"/>
          <w:szCs w:val="28"/>
        </w:rPr>
        <w:t>Следует отметить</w:t>
      </w:r>
      <w:r w:rsidR="009A30B7" w:rsidRPr="00BF443F">
        <w:rPr>
          <w:color w:val="000000"/>
          <w:spacing w:val="2"/>
          <w:szCs w:val="28"/>
        </w:rPr>
        <w:t xml:space="preserve">, что </w:t>
      </w:r>
      <w:r>
        <w:rPr>
          <w:color w:val="000000"/>
          <w:spacing w:val="2"/>
          <w:szCs w:val="28"/>
        </w:rPr>
        <w:t>данные найденные и обработанные на этом этапе составляют информационную базу, которая может расширяться и дополняться на последующих этапах.</w:t>
      </w:r>
    </w:p>
    <w:p w:rsidR="009A30B7" w:rsidRPr="00AF04D9" w:rsidRDefault="009A30B7" w:rsidP="00BF443F">
      <w:pPr>
        <w:shd w:val="clear" w:color="auto" w:fill="FFFFFF"/>
        <w:spacing w:line="360" w:lineRule="auto"/>
        <w:ind w:left="10" w:right="10" w:firstLine="709"/>
        <w:jc w:val="both"/>
        <w:rPr>
          <w:szCs w:val="28"/>
        </w:rPr>
      </w:pPr>
      <w:r w:rsidRPr="00AF04D9">
        <w:rPr>
          <w:color w:val="000000"/>
          <w:spacing w:val="-7"/>
          <w:szCs w:val="28"/>
        </w:rPr>
        <w:t xml:space="preserve">Этап 2. Анализ альтернативных методов управления </w:t>
      </w:r>
      <w:r w:rsidRPr="00AF04D9">
        <w:rPr>
          <w:color w:val="000000"/>
          <w:spacing w:val="1"/>
          <w:szCs w:val="28"/>
        </w:rPr>
        <w:t>риском</w:t>
      </w:r>
    </w:p>
    <w:p w:rsidR="009A30B7" w:rsidRPr="00D32ABA" w:rsidRDefault="009626F0" w:rsidP="00AF04D9">
      <w:pPr>
        <w:shd w:val="clear" w:color="auto" w:fill="FFFFFF"/>
        <w:spacing w:line="360" w:lineRule="auto"/>
        <w:ind w:left="10" w:right="14" w:firstLine="709"/>
        <w:jc w:val="both"/>
        <w:rPr>
          <w:szCs w:val="28"/>
        </w:rPr>
      </w:pPr>
      <w:r>
        <w:rPr>
          <w:color w:val="000000"/>
          <w:spacing w:val="-2"/>
          <w:szCs w:val="28"/>
        </w:rPr>
        <w:t>Ц</w:t>
      </w:r>
      <w:r w:rsidR="009A30B7" w:rsidRPr="00AF04D9">
        <w:rPr>
          <w:color w:val="000000"/>
          <w:spacing w:val="-2"/>
          <w:szCs w:val="28"/>
        </w:rPr>
        <w:t>ель</w:t>
      </w:r>
      <w:r>
        <w:rPr>
          <w:color w:val="000000"/>
          <w:spacing w:val="-2"/>
          <w:szCs w:val="28"/>
        </w:rPr>
        <w:t>ю этого</w:t>
      </w:r>
      <w:r w:rsidR="009A30B7" w:rsidRPr="00AF04D9">
        <w:rPr>
          <w:color w:val="000000"/>
          <w:spacing w:val="-2"/>
          <w:szCs w:val="28"/>
        </w:rPr>
        <w:t xml:space="preserve"> этапа </w:t>
      </w:r>
      <w:r>
        <w:rPr>
          <w:color w:val="000000"/>
          <w:spacing w:val="-2"/>
          <w:szCs w:val="28"/>
        </w:rPr>
        <w:t>можно сформулировать как исследование средств, с помощью которых можно предупредить реализацию риска, снизить негативные последствия</w:t>
      </w:r>
      <w:r w:rsidR="009A30B7" w:rsidRPr="00CD7C66">
        <w:rPr>
          <w:color w:val="000000"/>
          <w:spacing w:val="-3"/>
          <w:szCs w:val="28"/>
        </w:rPr>
        <w:t>. Характер та</w:t>
      </w:r>
      <w:r w:rsidR="009A30B7" w:rsidRPr="00CD7C66">
        <w:rPr>
          <w:color w:val="000000"/>
          <w:spacing w:val="-3"/>
          <w:szCs w:val="28"/>
        </w:rPr>
        <w:softHyphen/>
      </w:r>
      <w:r w:rsidR="009A30B7" w:rsidRPr="00CD7C66">
        <w:rPr>
          <w:color w:val="000000"/>
          <w:spacing w:val="-4"/>
          <w:szCs w:val="28"/>
        </w:rPr>
        <w:t xml:space="preserve">ких инструментов может быть различным, но в целом </w:t>
      </w:r>
      <w:r>
        <w:rPr>
          <w:color w:val="000000"/>
          <w:spacing w:val="-4"/>
          <w:szCs w:val="28"/>
        </w:rPr>
        <w:t>необходимо учесть следующее</w:t>
      </w:r>
      <w:r w:rsidR="009A30B7" w:rsidRPr="00CD7C66">
        <w:rPr>
          <w:color w:val="000000"/>
          <w:spacing w:val="-1"/>
          <w:szCs w:val="28"/>
        </w:rPr>
        <w:t>:</w:t>
      </w:r>
    </w:p>
    <w:p w:rsidR="009A30B7" w:rsidRPr="009626F0" w:rsidRDefault="009A30B7" w:rsidP="009626F0">
      <w:pPr>
        <w:pStyle w:val="a4"/>
        <w:numPr>
          <w:ilvl w:val="0"/>
          <w:numId w:val="36"/>
        </w:numPr>
        <w:shd w:val="clear" w:color="auto" w:fill="FFFFFF"/>
        <w:spacing w:line="360" w:lineRule="auto"/>
        <w:jc w:val="both"/>
        <w:rPr>
          <w:szCs w:val="28"/>
        </w:rPr>
      </w:pPr>
      <w:r w:rsidRPr="009626F0">
        <w:rPr>
          <w:color w:val="000000"/>
          <w:spacing w:val="-3"/>
          <w:szCs w:val="28"/>
        </w:rPr>
        <w:t>Как</w:t>
      </w:r>
      <w:r w:rsidR="009626F0">
        <w:rPr>
          <w:color w:val="000000"/>
          <w:spacing w:val="-3"/>
          <w:szCs w:val="28"/>
        </w:rPr>
        <w:t>им</w:t>
      </w:r>
      <w:r w:rsidRPr="009626F0">
        <w:rPr>
          <w:color w:val="000000"/>
          <w:spacing w:val="-3"/>
          <w:szCs w:val="28"/>
        </w:rPr>
        <w:t xml:space="preserve"> </w:t>
      </w:r>
      <w:r w:rsidR="009626F0">
        <w:rPr>
          <w:color w:val="000000"/>
          <w:spacing w:val="-3"/>
          <w:szCs w:val="28"/>
        </w:rPr>
        <w:t>образом могут быть снижены выявленные риски;</w:t>
      </w:r>
    </w:p>
    <w:p w:rsidR="009A30B7" w:rsidRPr="009626F0" w:rsidRDefault="009626F0" w:rsidP="009626F0">
      <w:pPr>
        <w:pStyle w:val="a4"/>
        <w:numPr>
          <w:ilvl w:val="0"/>
          <w:numId w:val="36"/>
        </w:numPr>
        <w:shd w:val="clear" w:color="auto" w:fill="FFFFFF"/>
        <w:spacing w:line="360" w:lineRule="auto"/>
        <w:jc w:val="both"/>
        <w:rPr>
          <w:szCs w:val="28"/>
        </w:rPr>
      </w:pPr>
      <w:r>
        <w:rPr>
          <w:szCs w:val="28"/>
        </w:rPr>
        <w:t>Требуются ли дополнительные меры по устранению негативного влияния в результате;</w:t>
      </w:r>
    </w:p>
    <w:p w:rsidR="009A30B7" w:rsidRPr="00CD7C66" w:rsidRDefault="009626F0" w:rsidP="009626F0">
      <w:pPr>
        <w:pStyle w:val="a4"/>
        <w:numPr>
          <w:ilvl w:val="0"/>
          <w:numId w:val="36"/>
        </w:numPr>
        <w:shd w:val="clear" w:color="auto" w:fill="FFFFFF"/>
        <w:spacing w:line="360" w:lineRule="auto"/>
        <w:jc w:val="both"/>
      </w:pPr>
      <w:r>
        <w:rPr>
          <w:color w:val="000000"/>
          <w:spacing w:val="-2"/>
        </w:rPr>
        <w:t>Существуют ли источники, которые могут покрыть или частично компенсировать ущерб.</w:t>
      </w:r>
    </w:p>
    <w:p w:rsidR="009A30B7" w:rsidRDefault="007A4DCF" w:rsidP="00AF04D9">
      <w:pPr>
        <w:shd w:val="clear" w:color="auto" w:fill="FFFFFF"/>
        <w:spacing w:line="360" w:lineRule="auto"/>
        <w:ind w:firstLine="709"/>
        <w:jc w:val="both"/>
        <w:rPr>
          <w:color w:val="000000"/>
          <w:spacing w:val="-3"/>
        </w:rPr>
      </w:pPr>
      <w:r>
        <w:rPr>
          <w:color w:val="000000"/>
          <w:spacing w:val="-3"/>
        </w:rPr>
        <w:t>Исходя из того, что риски имеют очень широкую классификацию, существует очень большой набор всевозможных инструментов, способов, процедур и методов по их управлению. В это работе мы постараемся провести некоторую группировку, чтобы дать кратких обзор возможных подходов.</w:t>
      </w:r>
    </w:p>
    <w:p w:rsidR="009A30B7" w:rsidRPr="00CD7C66" w:rsidRDefault="007A4DCF" w:rsidP="00603B05">
      <w:pPr>
        <w:shd w:val="clear" w:color="auto" w:fill="FFFFFF"/>
        <w:spacing w:line="360" w:lineRule="auto"/>
        <w:ind w:firstLine="709"/>
        <w:jc w:val="both"/>
      </w:pPr>
      <w:r>
        <w:rPr>
          <w:color w:val="000000"/>
          <w:spacing w:val="-3"/>
        </w:rPr>
        <w:lastRenderedPageBreak/>
        <w:t>Изучив основные методы снижения возможного неблагоприятного влияния неопределённых событий, размер и характер их последствий, можно выделить</w:t>
      </w:r>
      <w:r w:rsidR="00603B05">
        <w:rPr>
          <w:color w:val="000000"/>
          <w:spacing w:val="-3"/>
        </w:rPr>
        <w:t xml:space="preserve"> класс общих способов управления рисками:</w:t>
      </w:r>
    </w:p>
    <w:p w:rsidR="009A30B7" w:rsidRPr="00603B05" w:rsidRDefault="009A30B7" w:rsidP="003D5950">
      <w:pPr>
        <w:pStyle w:val="a4"/>
        <w:widowControl w:val="0"/>
        <w:numPr>
          <w:ilvl w:val="0"/>
          <w:numId w:val="37"/>
        </w:numPr>
        <w:shd w:val="clear" w:color="auto" w:fill="FFFFFF"/>
        <w:tabs>
          <w:tab w:val="left" w:pos="0"/>
        </w:tabs>
        <w:autoSpaceDE w:val="0"/>
        <w:autoSpaceDN w:val="0"/>
        <w:adjustRightInd w:val="0"/>
        <w:spacing w:line="360" w:lineRule="auto"/>
        <w:ind w:left="0" w:firstLine="357"/>
        <w:jc w:val="both"/>
        <w:rPr>
          <w:color w:val="000000"/>
        </w:rPr>
      </w:pPr>
      <w:r w:rsidRPr="00603B05">
        <w:rPr>
          <w:i/>
          <w:color w:val="000000"/>
          <w:spacing w:val="-2"/>
        </w:rPr>
        <w:t>уклонение от риска</w:t>
      </w:r>
      <w:r w:rsidRPr="00603B05">
        <w:rPr>
          <w:color w:val="000000"/>
          <w:spacing w:val="-2"/>
        </w:rPr>
        <w:t xml:space="preserve"> (</w:t>
      </w:r>
      <w:r w:rsidRPr="00603B05">
        <w:rPr>
          <w:color w:val="000000"/>
          <w:spacing w:val="-2"/>
          <w:lang w:val="en-US"/>
        </w:rPr>
        <w:t>Risk</w:t>
      </w:r>
      <w:r w:rsidRPr="00603B05">
        <w:rPr>
          <w:color w:val="000000"/>
          <w:spacing w:val="-2"/>
        </w:rPr>
        <w:t xml:space="preserve"> </w:t>
      </w:r>
      <w:r w:rsidRPr="00603B05">
        <w:rPr>
          <w:color w:val="000000"/>
          <w:spacing w:val="-2"/>
          <w:lang w:val="en-US"/>
        </w:rPr>
        <w:t>elimination</w:t>
      </w:r>
      <w:r w:rsidR="00BC6CDB">
        <w:rPr>
          <w:color w:val="000000"/>
          <w:spacing w:val="-2"/>
        </w:rPr>
        <w:t>) представляет собой программу мероприятий</w:t>
      </w:r>
      <w:r w:rsidRPr="00603B05">
        <w:rPr>
          <w:color w:val="000000"/>
          <w:spacing w:val="-2"/>
        </w:rPr>
        <w:t>,</w:t>
      </w:r>
      <w:r w:rsidR="00BC6CDB">
        <w:rPr>
          <w:color w:val="000000"/>
          <w:spacing w:val="-2"/>
        </w:rPr>
        <w:t xml:space="preserve"> полностью устраняющих риск и его последствия</w:t>
      </w:r>
      <w:r w:rsidRPr="00603B05">
        <w:rPr>
          <w:color w:val="000000"/>
          <w:spacing w:val="-3"/>
        </w:rPr>
        <w:t>;</w:t>
      </w:r>
    </w:p>
    <w:p w:rsidR="009A30B7" w:rsidRPr="00603B05" w:rsidRDefault="009A30B7" w:rsidP="003D5950">
      <w:pPr>
        <w:widowControl w:val="0"/>
        <w:numPr>
          <w:ilvl w:val="0"/>
          <w:numId w:val="37"/>
        </w:numPr>
        <w:shd w:val="clear" w:color="auto" w:fill="FFFFFF"/>
        <w:tabs>
          <w:tab w:val="left" w:pos="0"/>
        </w:tabs>
        <w:autoSpaceDE w:val="0"/>
        <w:autoSpaceDN w:val="0"/>
        <w:adjustRightInd w:val="0"/>
        <w:spacing w:line="360" w:lineRule="auto"/>
        <w:ind w:left="0" w:firstLine="357"/>
        <w:jc w:val="both"/>
        <w:rPr>
          <w:color w:val="000000"/>
        </w:rPr>
      </w:pPr>
      <w:r w:rsidRPr="00603B05">
        <w:rPr>
          <w:i/>
          <w:iCs/>
          <w:color w:val="000000"/>
          <w:spacing w:val="-1"/>
        </w:rPr>
        <w:t xml:space="preserve">сокращение риска </w:t>
      </w:r>
      <w:r w:rsidRPr="00603B05">
        <w:rPr>
          <w:color w:val="000000"/>
          <w:spacing w:val="-1"/>
        </w:rPr>
        <w:t>(</w:t>
      </w:r>
      <w:r w:rsidRPr="00603B05">
        <w:rPr>
          <w:color w:val="000000"/>
          <w:spacing w:val="-1"/>
          <w:lang w:val="en-US"/>
        </w:rPr>
        <w:t>Risk</w:t>
      </w:r>
      <w:r w:rsidRPr="00603B05">
        <w:rPr>
          <w:color w:val="000000"/>
          <w:spacing w:val="-1"/>
        </w:rPr>
        <w:t xml:space="preserve"> </w:t>
      </w:r>
      <w:r w:rsidRPr="00603B05">
        <w:rPr>
          <w:color w:val="000000"/>
          <w:spacing w:val="-1"/>
          <w:lang w:val="en-US"/>
        </w:rPr>
        <w:t>reduction</w:t>
      </w:r>
      <w:r w:rsidRPr="00603B05">
        <w:rPr>
          <w:color w:val="000000"/>
          <w:spacing w:val="-1"/>
        </w:rPr>
        <w:t>),</w:t>
      </w:r>
      <w:r w:rsidR="003D5950">
        <w:rPr>
          <w:color w:val="000000"/>
          <w:spacing w:val="-1"/>
        </w:rPr>
        <w:t xml:space="preserve"> комплекс мер</w:t>
      </w:r>
      <w:r w:rsidR="00F37E03">
        <w:rPr>
          <w:color w:val="000000"/>
          <w:spacing w:val="-1"/>
        </w:rPr>
        <w:t>,</w:t>
      </w:r>
      <w:r w:rsidR="003D5950">
        <w:rPr>
          <w:color w:val="000000"/>
          <w:spacing w:val="-1"/>
        </w:rPr>
        <w:t xml:space="preserve"> дающих возможность уменьшить входящий риск, что соответственно снижает и негативные последствия рисков</w:t>
      </w:r>
      <w:r w:rsidRPr="00603B05">
        <w:rPr>
          <w:color w:val="000000"/>
          <w:spacing w:val="-4"/>
        </w:rPr>
        <w:t>;</w:t>
      </w:r>
    </w:p>
    <w:p w:rsidR="00603B05" w:rsidRPr="00603B05" w:rsidRDefault="009A30B7" w:rsidP="003D5950">
      <w:pPr>
        <w:pStyle w:val="a4"/>
        <w:widowControl w:val="0"/>
        <w:numPr>
          <w:ilvl w:val="0"/>
          <w:numId w:val="37"/>
        </w:numPr>
        <w:shd w:val="clear" w:color="auto" w:fill="FFFFFF"/>
        <w:tabs>
          <w:tab w:val="left" w:pos="0"/>
        </w:tabs>
        <w:autoSpaceDE w:val="0"/>
        <w:autoSpaceDN w:val="0"/>
        <w:adjustRightInd w:val="0"/>
        <w:spacing w:line="360" w:lineRule="auto"/>
        <w:ind w:left="0" w:firstLine="357"/>
        <w:jc w:val="both"/>
      </w:pPr>
      <w:r w:rsidRPr="00603B05">
        <w:rPr>
          <w:i/>
          <w:iCs/>
          <w:color w:val="000000"/>
          <w:spacing w:val="-1"/>
        </w:rPr>
        <w:t xml:space="preserve">передача риска </w:t>
      </w:r>
      <w:r w:rsidRPr="00603B05">
        <w:rPr>
          <w:color w:val="000000"/>
          <w:spacing w:val="-1"/>
        </w:rPr>
        <w:t>(</w:t>
      </w:r>
      <w:r w:rsidRPr="00603B05">
        <w:rPr>
          <w:color w:val="000000"/>
          <w:spacing w:val="-1"/>
          <w:lang w:val="en-US"/>
        </w:rPr>
        <w:t>Risk</w:t>
      </w:r>
      <w:r w:rsidRPr="00603B05">
        <w:rPr>
          <w:color w:val="000000"/>
          <w:spacing w:val="-1"/>
        </w:rPr>
        <w:t xml:space="preserve"> </w:t>
      </w:r>
      <w:r w:rsidRPr="00603B05">
        <w:rPr>
          <w:color w:val="000000"/>
          <w:spacing w:val="-1"/>
          <w:lang w:val="en-US"/>
        </w:rPr>
        <w:t>transfer</w:t>
      </w:r>
      <w:r w:rsidRPr="00603B05">
        <w:rPr>
          <w:color w:val="000000"/>
          <w:spacing w:val="-1"/>
        </w:rPr>
        <w:t xml:space="preserve">), </w:t>
      </w:r>
      <w:r w:rsidR="00D23E80">
        <w:rPr>
          <w:color w:val="000000"/>
          <w:spacing w:val="-1"/>
        </w:rPr>
        <w:t>является разработкой действий по поиску субъекта</w:t>
      </w:r>
      <w:r w:rsidRPr="00603B05">
        <w:rPr>
          <w:color w:val="000000"/>
          <w:spacing w:val="-1"/>
        </w:rPr>
        <w:t xml:space="preserve">, </w:t>
      </w:r>
      <w:r w:rsidR="00D23E80">
        <w:rPr>
          <w:color w:val="000000"/>
          <w:spacing w:val="-1"/>
        </w:rPr>
        <w:t>который примет на себя</w:t>
      </w:r>
      <w:r w:rsidRPr="00603B05">
        <w:rPr>
          <w:color w:val="000000"/>
          <w:spacing w:val="-2"/>
        </w:rPr>
        <w:t xml:space="preserve"> ответственность </w:t>
      </w:r>
      <w:r w:rsidR="00D23E80">
        <w:rPr>
          <w:color w:val="000000"/>
          <w:spacing w:val="-2"/>
        </w:rPr>
        <w:t>по контролю возможности</w:t>
      </w:r>
      <w:r w:rsidRPr="00603B05">
        <w:rPr>
          <w:color w:val="000000"/>
          <w:spacing w:val="-2"/>
        </w:rPr>
        <w:t xml:space="preserve"> возникнове</w:t>
      </w:r>
      <w:r w:rsidRPr="00603B05">
        <w:rPr>
          <w:color w:val="000000"/>
          <w:spacing w:val="-2"/>
        </w:rPr>
        <w:softHyphen/>
      </w:r>
      <w:r w:rsidRPr="00603B05">
        <w:rPr>
          <w:color w:val="000000"/>
          <w:spacing w:val="3"/>
        </w:rPr>
        <w:t>ния неблагоприятных событий и возмещение связанного с ними</w:t>
      </w:r>
      <w:r w:rsidRPr="00603B05">
        <w:rPr>
          <w:color w:val="000000"/>
          <w:spacing w:val="3"/>
        </w:rPr>
        <w:br/>
      </w:r>
      <w:r w:rsidR="00B92343">
        <w:rPr>
          <w:color w:val="000000"/>
          <w:spacing w:val="-3"/>
        </w:rPr>
        <w:t>ущерба</w:t>
      </w:r>
      <w:r w:rsidRPr="00603B05">
        <w:rPr>
          <w:color w:val="000000"/>
          <w:spacing w:val="-3"/>
        </w:rPr>
        <w:t>.</w:t>
      </w:r>
      <w:r w:rsidR="00CD7C66" w:rsidRPr="00603B05">
        <w:rPr>
          <w:spacing w:val="-3"/>
        </w:rPr>
        <w:t xml:space="preserve"> </w:t>
      </w:r>
    </w:p>
    <w:p w:rsidR="009A30B7" w:rsidRDefault="00B92343" w:rsidP="00603B05">
      <w:pPr>
        <w:widowControl w:val="0"/>
        <w:shd w:val="clear" w:color="auto" w:fill="FFFFFF"/>
        <w:tabs>
          <w:tab w:val="left" w:pos="0"/>
        </w:tabs>
        <w:autoSpaceDE w:val="0"/>
        <w:autoSpaceDN w:val="0"/>
        <w:adjustRightInd w:val="0"/>
        <w:spacing w:line="360" w:lineRule="auto"/>
        <w:ind w:firstLine="709"/>
        <w:jc w:val="both"/>
      </w:pPr>
      <w:r>
        <w:rPr>
          <w:color w:val="000000"/>
          <w:spacing w:val="-4"/>
        </w:rPr>
        <w:t>Следует так же привести д</w:t>
      </w:r>
      <w:r w:rsidR="009A30B7" w:rsidRPr="00603B05">
        <w:rPr>
          <w:color w:val="000000"/>
          <w:spacing w:val="-4"/>
        </w:rPr>
        <w:t>руг</w:t>
      </w:r>
      <w:r>
        <w:rPr>
          <w:color w:val="000000"/>
          <w:spacing w:val="-4"/>
        </w:rPr>
        <w:t>ую возможную классификацию, которая основана</w:t>
      </w:r>
      <w:r w:rsidR="009A30B7" w:rsidRPr="00603B05">
        <w:rPr>
          <w:color w:val="000000"/>
          <w:spacing w:val="-4"/>
        </w:rPr>
        <w:t xml:space="preserve"> </w:t>
      </w:r>
      <w:r>
        <w:rPr>
          <w:color w:val="000000"/>
          <w:spacing w:val="-4"/>
        </w:rPr>
        <w:t>с</w:t>
      </w:r>
      <w:r w:rsidR="009A30B7" w:rsidRPr="00603B05">
        <w:rPr>
          <w:color w:val="000000"/>
          <w:spacing w:val="-4"/>
        </w:rPr>
        <w:t xml:space="preserve"> учет</w:t>
      </w:r>
      <w:r>
        <w:rPr>
          <w:color w:val="000000"/>
          <w:spacing w:val="-4"/>
        </w:rPr>
        <w:t>ом</w:t>
      </w:r>
      <w:r w:rsidR="009A30B7" w:rsidRPr="00603B05">
        <w:rPr>
          <w:color w:val="000000"/>
          <w:spacing w:val="-4"/>
        </w:rPr>
        <w:t xml:space="preserve"> </w:t>
      </w:r>
      <w:r>
        <w:rPr>
          <w:color w:val="000000"/>
          <w:spacing w:val="-4"/>
        </w:rPr>
        <w:t>м</w:t>
      </w:r>
      <w:r w:rsidR="009A30B7" w:rsidRPr="00603B05">
        <w:rPr>
          <w:color w:val="000000"/>
          <w:spacing w:val="-4"/>
        </w:rPr>
        <w:t>омен</w:t>
      </w:r>
      <w:r w:rsidR="009A30B7" w:rsidRPr="00603B05">
        <w:rPr>
          <w:color w:val="000000"/>
          <w:spacing w:val="-4"/>
        </w:rPr>
        <w:softHyphen/>
      </w:r>
      <w:r w:rsidR="009A30B7" w:rsidRPr="00603B05">
        <w:rPr>
          <w:color w:val="000000"/>
          <w:spacing w:val="-3"/>
        </w:rPr>
        <w:t>т</w:t>
      </w:r>
      <w:r>
        <w:rPr>
          <w:color w:val="000000"/>
          <w:spacing w:val="-3"/>
        </w:rPr>
        <w:t>а</w:t>
      </w:r>
      <w:r w:rsidR="009A30B7" w:rsidRPr="00603B05">
        <w:rPr>
          <w:color w:val="000000"/>
          <w:spacing w:val="-3"/>
        </w:rPr>
        <w:t xml:space="preserve"> осуществления </w:t>
      </w:r>
      <w:r>
        <w:rPr>
          <w:color w:val="000000"/>
          <w:spacing w:val="-3"/>
        </w:rPr>
        <w:t>конкретных мероприятий и момента</w:t>
      </w:r>
      <w:r w:rsidR="009A30B7" w:rsidRPr="00603B05">
        <w:rPr>
          <w:color w:val="000000"/>
          <w:spacing w:val="-3"/>
        </w:rPr>
        <w:t xml:space="preserve"> возникновения </w:t>
      </w:r>
      <w:r>
        <w:rPr>
          <w:color w:val="000000"/>
          <w:spacing w:val="-1"/>
        </w:rPr>
        <w:t>неблагоприятного события</w:t>
      </w:r>
      <w:r w:rsidR="009A30B7" w:rsidRPr="00603B05">
        <w:rPr>
          <w:color w:val="000000"/>
          <w:spacing w:val="-2"/>
        </w:rPr>
        <w:t>:</w:t>
      </w:r>
    </w:p>
    <w:p w:rsidR="009A30B7" w:rsidRPr="00B92343" w:rsidRDefault="0031045C" w:rsidP="0031045C">
      <w:pPr>
        <w:pStyle w:val="a4"/>
        <w:widowControl w:val="0"/>
        <w:numPr>
          <w:ilvl w:val="0"/>
          <w:numId w:val="37"/>
        </w:numPr>
        <w:shd w:val="clear" w:color="auto" w:fill="FFFFFF"/>
        <w:tabs>
          <w:tab w:val="left" w:pos="567"/>
        </w:tabs>
        <w:autoSpaceDE w:val="0"/>
        <w:autoSpaceDN w:val="0"/>
        <w:adjustRightInd w:val="0"/>
        <w:spacing w:line="360" w:lineRule="auto"/>
        <w:ind w:left="0" w:firstLine="357"/>
        <w:jc w:val="both"/>
        <w:rPr>
          <w:color w:val="000000"/>
        </w:rPr>
      </w:pPr>
      <w:r>
        <w:rPr>
          <w:i/>
          <w:iCs/>
          <w:color w:val="000000"/>
          <w:spacing w:val="-3"/>
        </w:rPr>
        <w:t xml:space="preserve">методы управления рисками, применяющиеся до возникновения событий, с ними связанные. </w:t>
      </w:r>
      <w:r>
        <w:rPr>
          <w:iCs/>
          <w:color w:val="000000"/>
          <w:spacing w:val="-3"/>
        </w:rPr>
        <w:t xml:space="preserve">Это комплекс мер, разработка и осуществление которых планируется и осуществляется задолго до наступления событий. </w:t>
      </w:r>
      <w:r>
        <w:rPr>
          <w:color w:val="000000"/>
          <w:spacing w:val="-3"/>
        </w:rPr>
        <w:t>Они направле</w:t>
      </w:r>
      <w:r w:rsidR="009A30B7" w:rsidRPr="00B92343">
        <w:rPr>
          <w:color w:val="000000"/>
          <w:spacing w:val="-3"/>
        </w:rPr>
        <w:t>н</w:t>
      </w:r>
      <w:r>
        <w:rPr>
          <w:color w:val="000000"/>
          <w:spacing w:val="-3"/>
        </w:rPr>
        <w:t>ы</w:t>
      </w:r>
      <w:r w:rsidR="009A30B7" w:rsidRPr="00B92343">
        <w:rPr>
          <w:color w:val="000000"/>
          <w:spacing w:val="-3"/>
        </w:rPr>
        <w:t xml:space="preserve"> на снижение вероятно</w:t>
      </w:r>
      <w:r w:rsidR="009A30B7" w:rsidRPr="00B92343">
        <w:rPr>
          <w:color w:val="000000"/>
        </w:rPr>
        <w:t>сти наступления ущерба</w:t>
      </w:r>
      <w:r>
        <w:rPr>
          <w:color w:val="000000"/>
        </w:rPr>
        <w:t xml:space="preserve">, уменьшают размер предполагаемого </w:t>
      </w:r>
      <w:r w:rsidR="009A30B7" w:rsidRPr="00B92343">
        <w:rPr>
          <w:color w:val="000000"/>
        </w:rPr>
        <w:t>ущерба</w:t>
      </w:r>
      <w:r>
        <w:rPr>
          <w:color w:val="000000"/>
        </w:rPr>
        <w:t xml:space="preserve"> </w:t>
      </w:r>
      <w:r>
        <w:rPr>
          <w:color w:val="000000"/>
          <w:spacing w:val="1"/>
        </w:rPr>
        <w:t>и модифи</w:t>
      </w:r>
      <w:r w:rsidR="009A30B7" w:rsidRPr="00B92343">
        <w:rPr>
          <w:color w:val="000000"/>
          <w:spacing w:val="1"/>
        </w:rPr>
        <w:t>ци</w:t>
      </w:r>
      <w:r>
        <w:rPr>
          <w:color w:val="000000"/>
          <w:spacing w:val="1"/>
        </w:rPr>
        <w:t>руют структуру</w:t>
      </w:r>
      <w:r w:rsidR="009A30B7" w:rsidRPr="00B92343">
        <w:rPr>
          <w:color w:val="000000"/>
          <w:spacing w:val="1"/>
        </w:rPr>
        <w:t xml:space="preserve"> </w:t>
      </w:r>
      <w:r>
        <w:rPr>
          <w:color w:val="000000"/>
          <w:spacing w:val="1"/>
        </w:rPr>
        <w:t>р</w:t>
      </w:r>
      <w:r w:rsidR="009A30B7" w:rsidRPr="00B92343">
        <w:rPr>
          <w:color w:val="000000"/>
          <w:spacing w:val="1"/>
        </w:rPr>
        <w:t>иск</w:t>
      </w:r>
      <w:r>
        <w:rPr>
          <w:color w:val="000000"/>
          <w:spacing w:val="1"/>
        </w:rPr>
        <w:t>ов</w:t>
      </w:r>
      <w:r w:rsidR="009A30B7" w:rsidRPr="00B92343">
        <w:rPr>
          <w:color w:val="000000"/>
          <w:spacing w:val="1"/>
        </w:rPr>
        <w:t xml:space="preserve">. </w:t>
      </w:r>
      <w:r w:rsidR="002925D2">
        <w:rPr>
          <w:color w:val="000000"/>
          <w:spacing w:val="1"/>
        </w:rPr>
        <w:t>Э</w:t>
      </w:r>
      <w:r w:rsidR="002925D2">
        <w:rPr>
          <w:color w:val="000000"/>
          <w:spacing w:val="-3"/>
        </w:rPr>
        <w:t>ту</w:t>
      </w:r>
      <w:r w:rsidR="009A30B7" w:rsidRPr="00B92343">
        <w:rPr>
          <w:color w:val="000000"/>
          <w:spacing w:val="-3"/>
        </w:rPr>
        <w:t xml:space="preserve"> групп</w:t>
      </w:r>
      <w:r w:rsidR="002925D2">
        <w:rPr>
          <w:color w:val="000000"/>
          <w:spacing w:val="-3"/>
        </w:rPr>
        <w:t xml:space="preserve">у методов управления риском представляют методы </w:t>
      </w:r>
      <w:r w:rsidR="009A30B7" w:rsidRPr="00B92343">
        <w:rPr>
          <w:color w:val="000000"/>
        </w:rPr>
        <w:t>трансформации рисков (</w:t>
      </w:r>
      <w:r w:rsidR="009A30B7" w:rsidRPr="00B92343">
        <w:rPr>
          <w:color w:val="000000"/>
          <w:lang w:val="en-US"/>
        </w:rPr>
        <w:t>Risk</w:t>
      </w:r>
      <w:r w:rsidR="009A30B7" w:rsidRPr="00B92343">
        <w:rPr>
          <w:color w:val="000000"/>
        </w:rPr>
        <w:t xml:space="preserve"> </w:t>
      </w:r>
      <w:r w:rsidR="009A30B7" w:rsidRPr="00B92343">
        <w:rPr>
          <w:color w:val="000000"/>
          <w:lang w:val="en-US"/>
        </w:rPr>
        <w:t>control</w:t>
      </w:r>
      <w:r w:rsidR="009A30B7" w:rsidRPr="00B92343">
        <w:rPr>
          <w:color w:val="000000"/>
        </w:rPr>
        <w:t xml:space="preserve"> или </w:t>
      </w:r>
      <w:r w:rsidR="009A30B7" w:rsidRPr="00B92343">
        <w:rPr>
          <w:color w:val="000000"/>
          <w:lang w:val="en-US"/>
        </w:rPr>
        <w:t>Risk</w:t>
      </w:r>
      <w:r w:rsidR="009A30B7" w:rsidRPr="00B92343">
        <w:rPr>
          <w:color w:val="000000"/>
        </w:rPr>
        <w:t xml:space="preserve"> </w:t>
      </w:r>
      <w:r w:rsidR="009A30B7" w:rsidRPr="00B92343">
        <w:rPr>
          <w:color w:val="000000"/>
          <w:lang w:val="en-US"/>
        </w:rPr>
        <w:t>control</w:t>
      </w:r>
      <w:r w:rsidR="009A30B7" w:rsidRPr="00B92343">
        <w:rPr>
          <w:color w:val="000000"/>
        </w:rPr>
        <w:t xml:space="preserve"> </w:t>
      </w:r>
      <w:r w:rsidR="009A30B7" w:rsidRPr="00B92343">
        <w:rPr>
          <w:color w:val="000000"/>
          <w:lang w:val="en-US"/>
        </w:rPr>
        <w:t>to</w:t>
      </w:r>
      <w:r w:rsidR="009A30B7" w:rsidRPr="00B92343">
        <w:rPr>
          <w:color w:val="000000"/>
        </w:rPr>
        <w:t xml:space="preserve"> </w:t>
      </w:r>
      <w:r w:rsidR="009A30B7" w:rsidRPr="00B92343">
        <w:rPr>
          <w:color w:val="000000"/>
          <w:lang w:val="en-US"/>
        </w:rPr>
        <w:t>stop</w:t>
      </w:r>
      <w:r w:rsidR="009A30B7" w:rsidRPr="00B92343">
        <w:rPr>
          <w:color w:val="000000"/>
        </w:rPr>
        <w:t xml:space="preserve"> </w:t>
      </w:r>
      <w:r w:rsidR="009A30B7" w:rsidRPr="00B92343">
        <w:rPr>
          <w:color w:val="000000"/>
          <w:lang w:val="en-US"/>
        </w:rPr>
        <w:t>losses</w:t>
      </w:r>
      <w:r w:rsidR="009A30B7" w:rsidRPr="00B92343">
        <w:rPr>
          <w:color w:val="000000"/>
        </w:rPr>
        <w:t>).</w:t>
      </w:r>
      <w:r w:rsidR="002925D2">
        <w:rPr>
          <w:color w:val="000000"/>
        </w:rPr>
        <w:t xml:space="preserve"> </w:t>
      </w:r>
      <w:r w:rsidR="009A30B7" w:rsidRPr="00B92343">
        <w:rPr>
          <w:color w:val="000000"/>
          <w:spacing w:val="-2"/>
        </w:rPr>
        <w:t>Методы, относящиеся к данной группе, связаны в основном с изме</w:t>
      </w:r>
      <w:r w:rsidR="009A30B7" w:rsidRPr="00B92343">
        <w:rPr>
          <w:color w:val="000000"/>
          <w:spacing w:val="-2"/>
        </w:rPr>
        <w:softHyphen/>
      </w:r>
      <w:r w:rsidR="009A30B7" w:rsidRPr="00B92343">
        <w:rPr>
          <w:color w:val="000000"/>
        </w:rPr>
        <w:t>нением самих рисков, т.е. они п</w:t>
      </w:r>
      <w:r w:rsidR="002925D2">
        <w:rPr>
          <w:color w:val="000000"/>
        </w:rPr>
        <w:t xml:space="preserve">редполагают осуществление таких </w:t>
      </w:r>
      <w:r w:rsidR="009A30B7" w:rsidRPr="00B92343">
        <w:rPr>
          <w:color w:val="000000"/>
          <w:spacing w:val="1"/>
        </w:rPr>
        <w:t>мер, которые будут препятствовать реализации соответствующих</w:t>
      </w:r>
      <w:r w:rsidR="002925D2">
        <w:rPr>
          <w:color w:val="000000"/>
          <w:spacing w:val="1"/>
        </w:rPr>
        <w:t xml:space="preserve"> </w:t>
      </w:r>
      <w:r w:rsidR="009A30B7" w:rsidRPr="00B92343">
        <w:rPr>
          <w:color w:val="000000"/>
        </w:rPr>
        <w:t>рисков. В связи с этим становится понятным, почему методы этой</w:t>
      </w:r>
      <w:r w:rsidR="002925D2">
        <w:rPr>
          <w:color w:val="000000"/>
        </w:rPr>
        <w:t xml:space="preserve"> </w:t>
      </w:r>
      <w:r w:rsidR="009A30B7" w:rsidRPr="00B92343">
        <w:rPr>
          <w:color w:val="000000"/>
          <w:spacing w:val="2"/>
        </w:rPr>
        <w:t>группы часто ассоциируются с проведением предупредительных</w:t>
      </w:r>
      <w:r w:rsidR="009A30B7" w:rsidRPr="00B92343">
        <w:rPr>
          <w:color w:val="000000"/>
          <w:spacing w:val="2"/>
        </w:rPr>
        <w:br/>
      </w:r>
      <w:r w:rsidR="009A30B7" w:rsidRPr="00B92343">
        <w:rPr>
          <w:color w:val="000000"/>
          <w:spacing w:val="-2"/>
        </w:rPr>
        <w:t>(превентивных) мероприятий;</w:t>
      </w:r>
    </w:p>
    <w:p w:rsidR="009A30B7" w:rsidRPr="00B92343" w:rsidRDefault="002925D2" w:rsidP="002925D2">
      <w:pPr>
        <w:pStyle w:val="a4"/>
        <w:widowControl w:val="0"/>
        <w:numPr>
          <w:ilvl w:val="0"/>
          <w:numId w:val="37"/>
        </w:numPr>
        <w:shd w:val="clear" w:color="auto" w:fill="FFFFFF"/>
        <w:tabs>
          <w:tab w:val="left" w:pos="567"/>
        </w:tabs>
        <w:autoSpaceDE w:val="0"/>
        <w:autoSpaceDN w:val="0"/>
        <w:adjustRightInd w:val="0"/>
        <w:spacing w:line="360" w:lineRule="auto"/>
        <w:ind w:left="0" w:firstLine="357"/>
        <w:jc w:val="both"/>
        <w:rPr>
          <w:color w:val="000000"/>
        </w:rPr>
      </w:pPr>
      <w:r>
        <w:rPr>
          <w:i/>
          <w:iCs/>
          <w:color w:val="000000"/>
          <w:spacing w:val="1"/>
        </w:rPr>
        <w:t xml:space="preserve">методы управления рисками, следующие за событием. </w:t>
      </w:r>
      <w:r>
        <w:rPr>
          <w:iCs/>
          <w:color w:val="000000"/>
          <w:spacing w:val="1"/>
        </w:rPr>
        <w:t>Мероприятия</w:t>
      </w:r>
      <w:r w:rsidR="00DD41D4">
        <w:rPr>
          <w:iCs/>
          <w:color w:val="000000"/>
          <w:spacing w:val="1"/>
        </w:rPr>
        <w:t>,</w:t>
      </w:r>
      <w:r>
        <w:rPr>
          <w:iCs/>
          <w:color w:val="000000"/>
          <w:spacing w:val="1"/>
        </w:rPr>
        <w:t xml:space="preserve"> которые о</w:t>
      </w:r>
      <w:r>
        <w:rPr>
          <w:color w:val="000000"/>
          <w:spacing w:val="1"/>
        </w:rPr>
        <w:t xml:space="preserve">существляются по факту </w:t>
      </w:r>
      <w:r>
        <w:rPr>
          <w:color w:val="000000"/>
          <w:spacing w:val="-2"/>
        </w:rPr>
        <w:t xml:space="preserve">проявления рисков и сопутствующего </w:t>
      </w:r>
      <w:r>
        <w:rPr>
          <w:color w:val="000000"/>
          <w:spacing w:val="-2"/>
        </w:rPr>
        <w:lastRenderedPageBreak/>
        <w:t>ущерба</w:t>
      </w:r>
      <w:r w:rsidR="00DD41D4">
        <w:rPr>
          <w:color w:val="000000"/>
          <w:spacing w:val="-2"/>
        </w:rPr>
        <w:t>,</w:t>
      </w:r>
      <w:r>
        <w:rPr>
          <w:color w:val="000000"/>
          <w:spacing w:val="-2"/>
        </w:rPr>
        <w:t xml:space="preserve"> </w:t>
      </w:r>
      <w:r w:rsidR="009A30B7" w:rsidRPr="00B92343">
        <w:rPr>
          <w:color w:val="000000"/>
          <w:spacing w:val="-2"/>
        </w:rPr>
        <w:t xml:space="preserve"> направленные на ликвидацию послед</w:t>
      </w:r>
      <w:r w:rsidR="009A30B7" w:rsidRPr="00B92343">
        <w:rPr>
          <w:color w:val="000000"/>
          <w:spacing w:val="-2"/>
        </w:rPr>
        <w:softHyphen/>
        <w:t xml:space="preserve">ствий неблагоприятного события и возмещение ущерба. </w:t>
      </w:r>
      <w:r w:rsidR="00DD41D4">
        <w:rPr>
          <w:color w:val="000000"/>
          <w:spacing w:val="-2"/>
        </w:rPr>
        <w:t>Все методы данной группы базируются на финансировании риска и ущерба</w:t>
      </w:r>
      <w:r w:rsidR="009A30B7" w:rsidRPr="00B92343">
        <w:rPr>
          <w:color w:val="000000"/>
          <w:spacing w:val="-2"/>
        </w:rPr>
        <w:t xml:space="preserve">, </w:t>
      </w:r>
      <w:r w:rsidR="00DD41D4">
        <w:rPr>
          <w:color w:val="000000"/>
          <w:spacing w:val="-2"/>
        </w:rPr>
        <w:t>а именно,</w:t>
      </w:r>
      <w:r w:rsidR="009A30B7" w:rsidRPr="00B92343">
        <w:rPr>
          <w:color w:val="000000"/>
          <w:spacing w:val="-2"/>
        </w:rPr>
        <w:t xml:space="preserve"> на фо</w:t>
      </w:r>
      <w:r w:rsidR="00DD41D4">
        <w:rPr>
          <w:color w:val="000000"/>
          <w:spacing w:val="-2"/>
        </w:rPr>
        <w:t>рмирование финансовых резервов, способных компенсировать или</w:t>
      </w:r>
      <w:r w:rsidR="00DD41D4">
        <w:rPr>
          <w:color w:val="000000"/>
          <w:spacing w:val="-3"/>
        </w:rPr>
        <w:t xml:space="preserve"> покрыть ущерба, вследствие</w:t>
      </w:r>
      <w:r w:rsidR="009A30B7" w:rsidRPr="00B92343">
        <w:rPr>
          <w:color w:val="000000"/>
          <w:spacing w:val="-3"/>
        </w:rPr>
        <w:t xml:space="preserve"> реали</w:t>
      </w:r>
      <w:r w:rsidR="009A30B7" w:rsidRPr="00B92343">
        <w:rPr>
          <w:color w:val="000000"/>
          <w:spacing w:val="-3"/>
        </w:rPr>
        <w:softHyphen/>
      </w:r>
      <w:r w:rsidR="00DD41D4">
        <w:rPr>
          <w:color w:val="000000"/>
          <w:spacing w:val="-2"/>
        </w:rPr>
        <w:t>зации рисков. К</w:t>
      </w:r>
      <w:r w:rsidR="009A30B7" w:rsidRPr="00B92343">
        <w:rPr>
          <w:color w:val="000000"/>
          <w:spacing w:val="-2"/>
        </w:rPr>
        <w:t xml:space="preserve"> рассматриваемой группе в основ</w:t>
      </w:r>
      <w:r w:rsidR="009A30B7" w:rsidRPr="00B92343">
        <w:rPr>
          <w:color w:val="000000"/>
          <w:spacing w:val="-2"/>
        </w:rPr>
        <w:softHyphen/>
      </w:r>
      <w:r w:rsidR="009A30B7" w:rsidRPr="00B92343">
        <w:rPr>
          <w:color w:val="000000"/>
          <w:spacing w:val="2"/>
        </w:rPr>
        <w:t>ном относятся методы финансирования риска (</w:t>
      </w:r>
      <w:r w:rsidR="009A30B7" w:rsidRPr="00B92343">
        <w:rPr>
          <w:color w:val="000000"/>
          <w:spacing w:val="2"/>
          <w:lang w:val="en-US"/>
        </w:rPr>
        <w:t>Risk</w:t>
      </w:r>
      <w:r w:rsidR="009A30B7" w:rsidRPr="00B92343">
        <w:rPr>
          <w:color w:val="000000"/>
          <w:spacing w:val="2"/>
        </w:rPr>
        <w:t xml:space="preserve"> </w:t>
      </w:r>
      <w:r w:rsidR="009A30B7" w:rsidRPr="00B92343">
        <w:rPr>
          <w:color w:val="000000"/>
          <w:spacing w:val="2"/>
          <w:lang w:val="en-US"/>
        </w:rPr>
        <w:t>financing</w:t>
      </w:r>
      <w:r w:rsidR="009A30B7" w:rsidRPr="00B92343">
        <w:rPr>
          <w:color w:val="000000"/>
          <w:spacing w:val="2"/>
        </w:rPr>
        <w:t xml:space="preserve"> или</w:t>
      </w:r>
      <w:r>
        <w:rPr>
          <w:color w:val="000000"/>
          <w:spacing w:val="2"/>
        </w:rPr>
        <w:t xml:space="preserve"> </w:t>
      </w:r>
      <w:r w:rsidR="009A30B7" w:rsidRPr="00B92343">
        <w:rPr>
          <w:color w:val="000000"/>
          <w:spacing w:val="-2"/>
          <w:lang w:val="en-US"/>
        </w:rPr>
        <w:t>Risk</w:t>
      </w:r>
      <w:r w:rsidR="009A30B7" w:rsidRPr="00B92343">
        <w:rPr>
          <w:color w:val="000000"/>
          <w:spacing w:val="-2"/>
        </w:rPr>
        <w:t xml:space="preserve"> </w:t>
      </w:r>
      <w:r w:rsidR="009A30B7" w:rsidRPr="00B92343">
        <w:rPr>
          <w:color w:val="000000"/>
          <w:spacing w:val="-2"/>
          <w:lang w:val="en-US"/>
        </w:rPr>
        <w:t>financing</w:t>
      </w:r>
      <w:r w:rsidR="009A30B7" w:rsidRPr="00B92343">
        <w:rPr>
          <w:color w:val="000000"/>
          <w:spacing w:val="-2"/>
        </w:rPr>
        <w:t xml:space="preserve"> </w:t>
      </w:r>
      <w:r w:rsidR="009A30B7" w:rsidRPr="00B92343">
        <w:rPr>
          <w:color w:val="000000"/>
          <w:spacing w:val="-2"/>
          <w:lang w:val="en-US"/>
        </w:rPr>
        <w:t>to</w:t>
      </w:r>
      <w:r w:rsidR="009A30B7" w:rsidRPr="00B92343">
        <w:rPr>
          <w:color w:val="000000"/>
          <w:spacing w:val="-2"/>
        </w:rPr>
        <w:t xml:space="preserve"> </w:t>
      </w:r>
      <w:r w:rsidR="009A30B7" w:rsidRPr="00B92343">
        <w:rPr>
          <w:color w:val="000000"/>
          <w:spacing w:val="-2"/>
          <w:lang w:val="en-US"/>
        </w:rPr>
        <w:t>pay</w:t>
      </w:r>
      <w:r w:rsidR="009A30B7" w:rsidRPr="00B92343">
        <w:rPr>
          <w:color w:val="000000"/>
          <w:spacing w:val="-2"/>
        </w:rPr>
        <w:t xml:space="preserve"> </w:t>
      </w:r>
      <w:r w:rsidR="009A30B7" w:rsidRPr="00B92343">
        <w:rPr>
          <w:color w:val="000000"/>
          <w:spacing w:val="-2"/>
          <w:lang w:val="en-US"/>
        </w:rPr>
        <w:t>for</w:t>
      </w:r>
      <w:r w:rsidR="009A30B7" w:rsidRPr="00B92343">
        <w:rPr>
          <w:color w:val="000000"/>
          <w:spacing w:val="-2"/>
        </w:rPr>
        <w:t xml:space="preserve"> </w:t>
      </w:r>
      <w:r w:rsidR="009A30B7" w:rsidRPr="00B92343">
        <w:rPr>
          <w:color w:val="000000"/>
          <w:spacing w:val="-2"/>
          <w:lang w:val="en-US"/>
        </w:rPr>
        <w:t>losses</w:t>
      </w:r>
      <w:r w:rsidR="009A30B7" w:rsidRPr="00B92343">
        <w:rPr>
          <w:color w:val="000000"/>
          <w:spacing w:val="-2"/>
        </w:rPr>
        <w:t>).</w:t>
      </w:r>
    </w:p>
    <w:p w:rsidR="009A30B7" w:rsidRDefault="009A30B7" w:rsidP="00AF04D9">
      <w:pPr>
        <w:shd w:val="clear" w:color="auto" w:fill="FFFFFF"/>
        <w:spacing w:line="360" w:lineRule="auto"/>
        <w:ind w:firstLine="709"/>
        <w:jc w:val="both"/>
      </w:pPr>
      <w:r>
        <w:rPr>
          <w:color w:val="000000"/>
          <w:spacing w:val="-1"/>
        </w:rPr>
        <w:t xml:space="preserve">Обе приведенные классификации важны для понимания специфики </w:t>
      </w:r>
      <w:r>
        <w:rPr>
          <w:color w:val="000000"/>
          <w:spacing w:val="-5"/>
        </w:rPr>
        <w:t>того или иного метода управления риском. Поэтому дальнейшая классифи</w:t>
      </w:r>
      <w:r>
        <w:rPr>
          <w:color w:val="000000"/>
          <w:spacing w:val="-5"/>
        </w:rPr>
        <w:softHyphen/>
      </w:r>
      <w:r>
        <w:rPr>
          <w:color w:val="000000"/>
          <w:spacing w:val="-3"/>
        </w:rPr>
        <w:t>кация конкретных методов должна базироваться на</w:t>
      </w:r>
      <w:r w:rsidR="003D4DC5">
        <w:rPr>
          <w:color w:val="000000"/>
          <w:spacing w:val="-3"/>
        </w:rPr>
        <w:t xml:space="preserve"> использовании обоих критериев</w:t>
      </w:r>
      <w:r>
        <w:rPr>
          <w:color w:val="000000"/>
          <w:spacing w:val="-3"/>
        </w:rPr>
        <w:t>.</w:t>
      </w:r>
    </w:p>
    <w:p w:rsidR="00F644A9" w:rsidRDefault="00F644A9" w:rsidP="003D4DC5">
      <w:pPr>
        <w:shd w:val="clear" w:color="auto" w:fill="FFFFFF"/>
        <w:ind w:right="34"/>
        <w:jc w:val="right"/>
      </w:pPr>
    </w:p>
    <w:p w:rsidR="009A30B7" w:rsidRDefault="003D4DC5" w:rsidP="003D4DC5">
      <w:pPr>
        <w:shd w:val="clear" w:color="auto" w:fill="FFFFFF"/>
        <w:ind w:right="34"/>
        <w:jc w:val="right"/>
      </w:pPr>
      <w:r>
        <w:t>Таблица 2.1</w:t>
      </w:r>
    </w:p>
    <w:p w:rsidR="009A30B7" w:rsidRPr="003D4DC5" w:rsidRDefault="009A30B7" w:rsidP="003D4DC5">
      <w:pPr>
        <w:shd w:val="clear" w:color="auto" w:fill="FFFFFF"/>
        <w:spacing w:before="29" w:line="360" w:lineRule="auto"/>
        <w:ind w:left="1344"/>
        <w:jc w:val="center"/>
        <w:rPr>
          <w:b/>
          <w:szCs w:val="28"/>
        </w:rPr>
      </w:pPr>
      <w:r w:rsidRPr="003D4DC5">
        <w:rPr>
          <w:b/>
          <w:bCs/>
          <w:spacing w:val="-2"/>
          <w:szCs w:val="28"/>
        </w:rPr>
        <w:t>Классификация методов управления рисками</w:t>
      </w:r>
      <w:r w:rsidR="00AC0DD3">
        <w:rPr>
          <w:rStyle w:val="af1"/>
          <w:b/>
          <w:bCs/>
          <w:spacing w:val="-2"/>
          <w:szCs w:val="28"/>
        </w:rPr>
        <w:footnoteReference w:id="2"/>
      </w:r>
    </w:p>
    <w:p w:rsidR="009A30B7" w:rsidRPr="003D4DC5" w:rsidRDefault="009A30B7" w:rsidP="009A30B7">
      <w:pPr>
        <w:spacing w:after="34" w:line="1" w:lineRule="exact"/>
        <w:rPr>
          <w:szCs w:val="28"/>
        </w:rPr>
      </w:pPr>
    </w:p>
    <w:tbl>
      <w:tblPr>
        <w:tblW w:w="9781" w:type="dxa"/>
        <w:tblInd w:w="40" w:type="dxa"/>
        <w:tblLayout w:type="fixed"/>
        <w:tblCellMar>
          <w:left w:w="40" w:type="dxa"/>
          <w:right w:w="40" w:type="dxa"/>
        </w:tblCellMar>
        <w:tblLook w:val="0000"/>
      </w:tblPr>
      <w:tblGrid>
        <w:gridCol w:w="1985"/>
        <w:gridCol w:w="2835"/>
        <w:gridCol w:w="4961"/>
      </w:tblGrid>
      <w:tr w:rsidR="003D4DC5" w:rsidRPr="003D4DC5" w:rsidTr="009D6530">
        <w:trPr>
          <w:trHeight w:hRule="exact" w:val="1052"/>
        </w:trPr>
        <w:tc>
          <w:tcPr>
            <w:tcW w:w="1985" w:type="dxa"/>
            <w:tcBorders>
              <w:top w:val="single" w:sz="6" w:space="0" w:color="auto"/>
              <w:left w:val="single" w:sz="6" w:space="0" w:color="auto"/>
              <w:bottom w:val="nil"/>
              <w:right w:val="single" w:sz="6" w:space="0" w:color="auto"/>
            </w:tcBorders>
            <w:shd w:val="clear" w:color="auto" w:fill="FFFFFF"/>
          </w:tcPr>
          <w:p w:rsidR="009A30B7" w:rsidRPr="003D4DC5" w:rsidRDefault="009A30B7" w:rsidP="00F644A9">
            <w:pPr>
              <w:shd w:val="clear" w:color="auto" w:fill="FFFFFF"/>
              <w:spacing w:line="360" w:lineRule="auto"/>
              <w:ind w:left="144" w:right="139"/>
              <w:jc w:val="center"/>
              <w:rPr>
                <w:szCs w:val="28"/>
              </w:rPr>
            </w:pPr>
            <w:r w:rsidRPr="003D4DC5">
              <w:rPr>
                <w:spacing w:val="-2"/>
                <w:szCs w:val="28"/>
              </w:rPr>
              <w:t xml:space="preserve">Процедуры </w:t>
            </w:r>
            <w:r w:rsidRPr="003D4DC5">
              <w:rPr>
                <w:spacing w:val="1"/>
                <w:szCs w:val="28"/>
              </w:rPr>
              <w:t>управления рисками</w:t>
            </w:r>
          </w:p>
        </w:tc>
        <w:tc>
          <w:tcPr>
            <w:tcW w:w="7796" w:type="dxa"/>
            <w:gridSpan w:val="2"/>
            <w:tcBorders>
              <w:top w:val="single" w:sz="6" w:space="0" w:color="auto"/>
              <w:left w:val="single" w:sz="6" w:space="0" w:color="auto"/>
              <w:bottom w:val="single" w:sz="6" w:space="0" w:color="auto"/>
              <w:right w:val="single" w:sz="6" w:space="0" w:color="auto"/>
            </w:tcBorders>
            <w:shd w:val="clear" w:color="auto" w:fill="FFFFFF"/>
          </w:tcPr>
          <w:p w:rsidR="009A30B7" w:rsidRPr="003D4DC5" w:rsidRDefault="009A30B7" w:rsidP="00F644A9">
            <w:pPr>
              <w:shd w:val="clear" w:color="auto" w:fill="FFFFFF"/>
              <w:spacing w:line="360" w:lineRule="auto"/>
              <w:ind w:left="1349"/>
              <w:jc w:val="center"/>
              <w:rPr>
                <w:szCs w:val="28"/>
              </w:rPr>
            </w:pPr>
            <w:r w:rsidRPr="003D4DC5">
              <w:rPr>
                <w:bCs/>
                <w:spacing w:val="1"/>
                <w:szCs w:val="28"/>
              </w:rPr>
              <w:t>Группа методов</w:t>
            </w:r>
          </w:p>
        </w:tc>
      </w:tr>
      <w:tr w:rsidR="003D4DC5" w:rsidRPr="003D4DC5" w:rsidTr="009D6530">
        <w:trPr>
          <w:trHeight w:hRule="exact" w:val="1029"/>
        </w:trPr>
        <w:tc>
          <w:tcPr>
            <w:tcW w:w="1985" w:type="dxa"/>
            <w:tcBorders>
              <w:top w:val="nil"/>
              <w:left w:val="single" w:sz="6" w:space="0" w:color="auto"/>
              <w:bottom w:val="single" w:sz="6" w:space="0" w:color="auto"/>
              <w:right w:val="single" w:sz="6" w:space="0" w:color="auto"/>
            </w:tcBorders>
            <w:shd w:val="clear" w:color="auto" w:fill="FFFFFF"/>
          </w:tcPr>
          <w:p w:rsidR="009A30B7" w:rsidRPr="003D4DC5" w:rsidRDefault="009A30B7" w:rsidP="00F644A9">
            <w:pPr>
              <w:spacing w:line="360" w:lineRule="auto"/>
              <w:jc w:val="center"/>
              <w:rPr>
                <w:szCs w:val="28"/>
              </w:rPr>
            </w:pPr>
          </w:p>
          <w:p w:rsidR="009A30B7" w:rsidRPr="003D4DC5" w:rsidRDefault="009A30B7" w:rsidP="00F644A9">
            <w:pPr>
              <w:spacing w:line="360" w:lineRule="auto"/>
              <w:jc w:val="center"/>
              <w:rPr>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A30B7" w:rsidRPr="003D4DC5" w:rsidRDefault="009A30B7" w:rsidP="00F644A9">
            <w:pPr>
              <w:shd w:val="clear" w:color="auto" w:fill="FFFFFF"/>
              <w:spacing w:line="360" w:lineRule="auto"/>
              <w:ind w:left="19" w:right="38" w:firstLine="566"/>
              <w:jc w:val="center"/>
              <w:rPr>
                <w:szCs w:val="28"/>
              </w:rPr>
            </w:pPr>
            <w:r w:rsidRPr="003D4DC5">
              <w:rPr>
                <w:bCs/>
                <w:spacing w:val="1"/>
                <w:szCs w:val="28"/>
              </w:rPr>
              <w:t xml:space="preserve">Методы </w:t>
            </w:r>
            <w:r w:rsidRPr="003D4DC5">
              <w:rPr>
                <w:bCs/>
                <w:spacing w:val="3"/>
                <w:szCs w:val="28"/>
              </w:rPr>
              <w:t>трансформации рисков</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9A30B7" w:rsidRPr="003D4DC5" w:rsidRDefault="009A30B7" w:rsidP="00F644A9">
            <w:pPr>
              <w:shd w:val="clear" w:color="auto" w:fill="FFFFFF"/>
              <w:spacing w:line="360" w:lineRule="auto"/>
              <w:ind w:right="48" w:firstLine="629"/>
              <w:jc w:val="center"/>
              <w:rPr>
                <w:szCs w:val="28"/>
              </w:rPr>
            </w:pPr>
            <w:r w:rsidRPr="003D4DC5">
              <w:rPr>
                <w:bCs/>
                <w:spacing w:val="2"/>
                <w:szCs w:val="28"/>
              </w:rPr>
              <w:t xml:space="preserve">Методы </w:t>
            </w:r>
            <w:r w:rsidRPr="003D4DC5">
              <w:rPr>
                <w:bCs/>
                <w:spacing w:val="3"/>
                <w:szCs w:val="28"/>
              </w:rPr>
              <w:t>финансирования рисков</w:t>
            </w:r>
          </w:p>
        </w:tc>
      </w:tr>
      <w:tr w:rsidR="003D4DC5" w:rsidRPr="003D4DC5" w:rsidTr="009D6530">
        <w:trPr>
          <w:trHeight w:hRule="exact" w:val="88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A30B7" w:rsidRPr="003D4DC5" w:rsidRDefault="009A30B7" w:rsidP="00F644A9">
            <w:pPr>
              <w:shd w:val="clear" w:color="auto" w:fill="FFFFFF"/>
              <w:spacing w:line="360" w:lineRule="auto"/>
              <w:jc w:val="center"/>
              <w:rPr>
                <w:szCs w:val="28"/>
              </w:rPr>
            </w:pPr>
            <w:r w:rsidRPr="003D4DC5">
              <w:rPr>
                <w:spacing w:val="-2"/>
                <w:szCs w:val="28"/>
              </w:rPr>
              <w:t>Уклонение от риска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A30B7" w:rsidRPr="003D4DC5" w:rsidRDefault="009A30B7" w:rsidP="00F644A9">
            <w:pPr>
              <w:shd w:val="clear" w:color="auto" w:fill="FFFFFF"/>
              <w:spacing w:line="360" w:lineRule="auto"/>
              <w:jc w:val="center"/>
              <w:rPr>
                <w:szCs w:val="28"/>
              </w:rPr>
            </w:pPr>
            <w:r w:rsidRPr="003D4DC5">
              <w:rPr>
                <w:spacing w:val="-2"/>
                <w:szCs w:val="28"/>
              </w:rPr>
              <w:t>Отказ от риска</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9A30B7" w:rsidRPr="003D4DC5" w:rsidRDefault="009A30B7" w:rsidP="00F644A9">
            <w:pPr>
              <w:shd w:val="clear" w:color="auto" w:fill="FFFFFF"/>
              <w:spacing w:line="360" w:lineRule="auto"/>
              <w:ind w:left="898"/>
              <w:jc w:val="center"/>
              <w:rPr>
                <w:szCs w:val="28"/>
              </w:rPr>
            </w:pPr>
            <w:r w:rsidRPr="003D4DC5">
              <w:rPr>
                <w:szCs w:val="28"/>
              </w:rPr>
              <w:t>_</w:t>
            </w:r>
          </w:p>
        </w:tc>
      </w:tr>
      <w:tr w:rsidR="003D4DC5" w:rsidRPr="003D4DC5" w:rsidTr="009D6530">
        <w:trPr>
          <w:trHeight w:hRule="exact" w:val="341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A30B7" w:rsidRPr="003D4DC5" w:rsidRDefault="009A30B7" w:rsidP="00F644A9">
            <w:pPr>
              <w:shd w:val="clear" w:color="auto" w:fill="FFFFFF"/>
              <w:spacing w:line="360" w:lineRule="auto"/>
              <w:jc w:val="center"/>
              <w:rPr>
                <w:szCs w:val="28"/>
              </w:rPr>
            </w:pPr>
            <w:r w:rsidRPr="003D4DC5">
              <w:rPr>
                <w:spacing w:val="-1"/>
                <w:szCs w:val="28"/>
              </w:rPr>
              <w:t>Сокращение риска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A30B7" w:rsidRPr="003D4DC5" w:rsidRDefault="009A30B7" w:rsidP="009D6530">
            <w:pPr>
              <w:shd w:val="clear" w:color="auto" w:fill="FFFFFF"/>
              <w:spacing w:line="360" w:lineRule="auto"/>
              <w:jc w:val="center"/>
              <w:rPr>
                <w:szCs w:val="28"/>
              </w:rPr>
            </w:pPr>
            <w:r w:rsidRPr="003D4DC5">
              <w:rPr>
                <w:spacing w:val="-1"/>
                <w:szCs w:val="28"/>
              </w:rPr>
              <w:t xml:space="preserve">Снижение частоты ущерба </w:t>
            </w:r>
            <w:r w:rsidR="003D4DC5">
              <w:rPr>
                <w:spacing w:val="-2"/>
                <w:szCs w:val="28"/>
              </w:rPr>
              <w:t>или предотвращение убытка, у</w:t>
            </w:r>
            <w:r w:rsidRPr="003D4DC5">
              <w:rPr>
                <w:spacing w:val="-2"/>
                <w:szCs w:val="28"/>
              </w:rPr>
              <w:t xml:space="preserve">меньшение размера </w:t>
            </w:r>
            <w:r w:rsidRPr="003D4DC5">
              <w:rPr>
                <w:spacing w:val="-3"/>
                <w:szCs w:val="28"/>
              </w:rPr>
              <w:t>убытков</w:t>
            </w:r>
            <w:r w:rsidR="003D4DC5">
              <w:rPr>
                <w:szCs w:val="28"/>
              </w:rPr>
              <w:t>, р</w:t>
            </w:r>
            <w:r w:rsidR="009E4F2B" w:rsidRPr="003D4DC5">
              <w:rPr>
                <w:spacing w:val="-1"/>
                <w:szCs w:val="28"/>
              </w:rPr>
              <w:t>азделение риска</w:t>
            </w:r>
            <w:r w:rsidRPr="003D4DC5">
              <w:rPr>
                <w:spacing w:val="-1"/>
                <w:szCs w:val="28"/>
              </w:rPr>
              <w:t xml:space="preserve">, </w:t>
            </w:r>
            <w:r w:rsidR="009E4F2B" w:rsidRPr="003D4DC5">
              <w:rPr>
                <w:spacing w:val="-2"/>
                <w:szCs w:val="28"/>
              </w:rPr>
              <w:t>и</w:t>
            </w:r>
            <w:r w:rsidRPr="003D4DC5">
              <w:rPr>
                <w:spacing w:val="-2"/>
                <w:szCs w:val="28"/>
              </w:rPr>
              <w:t xml:space="preserve"> др.</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9A30B7" w:rsidRPr="003D4DC5" w:rsidRDefault="009A30B7" w:rsidP="009D6530">
            <w:pPr>
              <w:pStyle w:val="a4"/>
              <w:numPr>
                <w:ilvl w:val="0"/>
                <w:numId w:val="26"/>
              </w:numPr>
              <w:shd w:val="clear" w:color="auto" w:fill="FFFFFF"/>
              <w:spacing w:line="360" w:lineRule="auto"/>
              <w:ind w:left="243" w:right="62" w:hanging="243"/>
              <w:rPr>
                <w:szCs w:val="28"/>
              </w:rPr>
            </w:pPr>
            <w:r w:rsidRPr="003D4DC5">
              <w:rPr>
                <w:szCs w:val="28"/>
              </w:rPr>
              <w:t xml:space="preserve">Покрытие убытка </w:t>
            </w:r>
            <w:r w:rsidRPr="003D4DC5">
              <w:rPr>
                <w:spacing w:val="-1"/>
                <w:szCs w:val="28"/>
              </w:rPr>
              <w:t xml:space="preserve">из текущего дохода </w:t>
            </w:r>
            <w:r w:rsidRPr="003D4DC5">
              <w:rPr>
                <w:szCs w:val="28"/>
              </w:rPr>
              <w:t>Покрытие убытка из резервов</w:t>
            </w:r>
          </w:p>
          <w:p w:rsidR="009A30B7" w:rsidRPr="003D4DC5" w:rsidRDefault="009A30B7" w:rsidP="009D6530">
            <w:pPr>
              <w:pStyle w:val="a4"/>
              <w:numPr>
                <w:ilvl w:val="0"/>
                <w:numId w:val="26"/>
              </w:numPr>
              <w:shd w:val="clear" w:color="auto" w:fill="FFFFFF"/>
              <w:spacing w:line="360" w:lineRule="auto"/>
              <w:ind w:left="243" w:right="62" w:hanging="243"/>
              <w:rPr>
                <w:szCs w:val="28"/>
              </w:rPr>
            </w:pPr>
            <w:r w:rsidRPr="003D4DC5">
              <w:rPr>
                <w:szCs w:val="28"/>
              </w:rPr>
              <w:t>Покрытие убытка за счет использования займа</w:t>
            </w:r>
          </w:p>
          <w:p w:rsidR="009A30B7" w:rsidRPr="003D4DC5" w:rsidRDefault="009A30B7" w:rsidP="009D6530">
            <w:pPr>
              <w:pStyle w:val="a4"/>
              <w:numPr>
                <w:ilvl w:val="0"/>
                <w:numId w:val="26"/>
              </w:numPr>
              <w:shd w:val="clear" w:color="auto" w:fill="FFFFFF"/>
              <w:spacing w:line="360" w:lineRule="auto"/>
              <w:ind w:left="243" w:right="62" w:hanging="243"/>
              <w:rPr>
                <w:szCs w:val="28"/>
              </w:rPr>
            </w:pPr>
            <w:r w:rsidRPr="003D4DC5">
              <w:rPr>
                <w:szCs w:val="28"/>
              </w:rPr>
              <w:t>Покрытие убытка на основе самострахования и</w:t>
            </w:r>
            <w:r w:rsidRPr="003D4DC5">
              <w:rPr>
                <w:spacing w:val="-2"/>
                <w:szCs w:val="28"/>
              </w:rPr>
              <w:t xml:space="preserve"> др.</w:t>
            </w:r>
          </w:p>
        </w:tc>
      </w:tr>
      <w:tr w:rsidR="003D4DC5" w:rsidRPr="003D4DC5" w:rsidTr="009D6530">
        <w:trPr>
          <w:trHeight w:hRule="exact" w:val="339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A30B7" w:rsidRPr="003D4DC5" w:rsidRDefault="009A30B7" w:rsidP="00457DB5">
            <w:pPr>
              <w:shd w:val="clear" w:color="auto" w:fill="FFFFFF"/>
              <w:spacing w:line="360" w:lineRule="auto"/>
              <w:jc w:val="center"/>
              <w:rPr>
                <w:szCs w:val="28"/>
              </w:rPr>
            </w:pPr>
            <w:r w:rsidRPr="003D4DC5">
              <w:rPr>
                <w:spacing w:val="-2"/>
                <w:szCs w:val="28"/>
              </w:rPr>
              <w:lastRenderedPageBreak/>
              <w:t>Передача риска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A30B7" w:rsidRPr="003D4DC5" w:rsidRDefault="009A30B7" w:rsidP="00457DB5">
            <w:pPr>
              <w:shd w:val="clear" w:color="auto" w:fill="FFFFFF"/>
              <w:spacing w:line="360" w:lineRule="auto"/>
              <w:ind w:right="710"/>
              <w:jc w:val="center"/>
              <w:rPr>
                <w:szCs w:val="28"/>
              </w:rPr>
            </w:pPr>
            <w:r w:rsidRPr="003D4DC5">
              <w:rPr>
                <w:spacing w:val="-2"/>
                <w:szCs w:val="28"/>
              </w:rPr>
              <w:t xml:space="preserve">Аутсорсинг риска </w:t>
            </w:r>
            <w:r w:rsidRPr="003D4DC5">
              <w:rPr>
                <w:bCs/>
                <w:spacing w:val="-5"/>
                <w:szCs w:val="28"/>
              </w:rPr>
              <w:t xml:space="preserve">и </w:t>
            </w:r>
            <w:r w:rsidRPr="003D4DC5">
              <w:rPr>
                <w:spacing w:val="-5"/>
                <w:szCs w:val="28"/>
              </w:rPr>
              <w:t>др.</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9A30B7" w:rsidRPr="009D6530" w:rsidRDefault="009A30B7" w:rsidP="009D6530">
            <w:pPr>
              <w:pStyle w:val="a4"/>
              <w:numPr>
                <w:ilvl w:val="0"/>
                <w:numId w:val="38"/>
              </w:numPr>
              <w:shd w:val="clear" w:color="auto" w:fill="FFFFFF"/>
              <w:spacing w:line="360" w:lineRule="auto"/>
              <w:ind w:left="243" w:right="38" w:hanging="243"/>
              <w:rPr>
                <w:szCs w:val="28"/>
              </w:rPr>
            </w:pPr>
            <w:r w:rsidRPr="009D6530">
              <w:rPr>
                <w:szCs w:val="28"/>
              </w:rPr>
              <w:t xml:space="preserve">Покрытие убытка на основе </w:t>
            </w:r>
            <w:r w:rsidRPr="009D6530">
              <w:rPr>
                <w:spacing w:val="-1"/>
                <w:szCs w:val="28"/>
              </w:rPr>
              <w:t>страхования</w:t>
            </w:r>
          </w:p>
          <w:p w:rsidR="009A30B7" w:rsidRPr="009D6530" w:rsidRDefault="009A30B7" w:rsidP="009D6530">
            <w:pPr>
              <w:pStyle w:val="a4"/>
              <w:numPr>
                <w:ilvl w:val="0"/>
                <w:numId w:val="38"/>
              </w:numPr>
              <w:shd w:val="clear" w:color="auto" w:fill="FFFFFF"/>
              <w:spacing w:line="360" w:lineRule="auto"/>
              <w:ind w:left="243" w:right="38" w:hanging="243"/>
              <w:rPr>
                <w:szCs w:val="28"/>
              </w:rPr>
            </w:pPr>
            <w:r w:rsidRPr="009D6530">
              <w:rPr>
                <w:szCs w:val="28"/>
              </w:rPr>
              <w:t xml:space="preserve">Покрытие убытка на основе </w:t>
            </w:r>
            <w:proofErr w:type="spellStart"/>
            <w:r w:rsidRPr="009D6530">
              <w:rPr>
                <w:szCs w:val="28"/>
              </w:rPr>
              <w:t>нестрахового</w:t>
            </w:r>
            <w:proofErr w:type="spellEnd"/>
            <w:r w:rsidRPr="009D6530">
              <w:rPr>
                <w:szCs w:val="28"/>
              </w:rPr>
              <w:t xml:space="preserve"> пула</w:t>
            </w:r>
          </w:p>
          <w:p w:rsidR="009A30B7" w:rsidRPr="009D6530" w:rsidRDefault="009A30B7" w:rsidP="009D6530">
            <w:pPr>
              <w:pStyle w:val="a4"/>
              <w:numPr>
                <w:ilvl w:val="0"/>
                <w:numId w:val="38"/>
              </w:numPr>
              <w:shd w:val="clear" w:color="auto" w:fill="FFFFFF"/>
              <w:spacing w:line="360" w:lineRule="auto"/>
              <w:ind w:left="243" w:right="38" w:hanging="243"/>
              <w:rPr>
                <w:szCs w:val="28"/>
              </w:rPr>
            </w:pPr>
            <w:r w:rsidRPr="009D6530">
              <w:rPr>
                <w:szCs w:val="28"/>
              </w:rPr>
              <w:t xml:space="preserve">Покрытие убытка за счет </w:t>
            </w:r>
            <w:r w:rsidRPr="009D6530">
              <w:rPr>
                <w:spacing w:val="2"/>
                <w:szCs w:val="28"/>
              </w:rPr>
              <w:t xml:space="preserve">передачи финансирования </w:t>
            </w:r>
            <w:r w:rsidRPr="009D6530">
              <w:rPr>
                <w:szCs w:val="28"/>
              </w:rPr>
              <w:t>риска на основе договора</w:t>
            </w:r>
          </w:p>
          <w:p w:rsidR="009A30B7" w:rsidRPr="003D4DC5" w:rsidRDefault="009A30B7" w:rsidP="00457DB5">
            <w:pPr>
              <w:shd w:val="clear" w:color="auto" w:fill="FFFFFF"/>
              <w:spacing w:line="360" w:lineRule="auto"/>
              <w:ind w:right="38" w:hanging="10"/>
              <w:jc w:val="center"/>
              <w:rPr>
                <w:szCs w:val="28"/>
              </w:rPr>
            </w:pPr>
            <w:r w:rsidRPr="003D4DC5">
              <w:rPr>
                <w:szCs w:val="28"/>
              </w:rPr>
              <w:t xml:space="preserve">Покрытие убытка на основе </w:t>
            </w:r>
            <w:r w:rsidRPr="003D4DC5">
              <w:rPr>
                <w:spacing w:val="-1"/>
                <w:szCs w:val="28"/>
              </w:rPr>
              <w:t xml:space="preserve">поддержки государственных </w:t>
            </w:r>
            <w:r w:rsidRPr="003D4DC5">
              <w:rPr>
                <w:szCs w:val="28"/>
              </w:rPr>
              <w:t>и муниципальных органов</w:t>
            </w:r>
          </w:p>
          <w:p w:rsidR="009A30B7" w:rsidRPr="003D4DC5" w:rsidRDefault="009A30B7" w:rsidP="00457DB5">
            <w:pPr>
              <w:shd w:val="clear" w:color="auto" w:fill="FFFFFF"/>
              <w:spacing w:line="360" w:lineRule="auto"/>
              <w:ind w:right="38" w:hanging="5"/>
              <w:jc w:val="center"/>
              <w:rPr>
                <w:szCs w:val="28"/>
              </w:rPr>
            </w:pPr>
            <w:r w:rsidRPr="003D4DC5">
              <w:rPr>
                <w:szCs w:val="28"/>
              </w:rPr>
              <w:t xml:space="preserve">Покрытие убытка на основе </w:t>
            </w:r>
            <w:r w:rsidRPr="003D4DC5">
              <w:rPr>
                <w:spacing w:val="-1"/>
                <w:szCs w:val="28"/>
              </w:rPr>
              <w:t>спонсорства</w:t>
            </w:r>
          </w:p>
          <w:p w:rsidR="009A30B7" w:rsidRPr="003D4DC5" w:rsidRDefault="009A30B7" w:rsidP="00457DB5">
            <w:pPr>
              <w:shd w:val="clear" w:color="auto" w:fill="FFFFFF"/>
              <w:spacing w:line="360" w:lineRule="auto"/>
              <w:jc w:val="center"/>
              <w:rPr>
                <w:szCs w:val="28"/>
              </w:rPr>
            </w:pPr>
            <w:r w:rsidRPr="003D4DC5">
              <w:rPr>
                <w:szCs w:val="28"/>
              </w:rPr>
              <w:t>И др.</w:t>
            </w:r>
          </w:p>
        </w:tc>
      </w:tr>
    </w:tbl>
    <w:p w:rsidR="009A30B7" w:rsidRPr="00603B05" w:rsidRDefault="009A30B7" w:rsidP="00AF04D9">
      <w:pPr>
        <w:shd w:val="clear" w:color="auto" w:fill="FFFFFF"/>
        <w:spacing w:line="360" w:lineRule="auto"/>
        <w:ind w:firstLine="709"/>
        <w:jc w:val="both"/>
        <w:rPr>
          <w:szCs w:val="28"/>
        </w:rPr>
      </w:pPr>
      <w:r w:rsidRPr="00CD7C66">
        <w:rPr>
          <w:spacing w:val="-3"/>
          <w:szCs w:val="28"/>
        </w:rPr>
        <w:t>Такая клас</w:t>
      </w:r>
      <w:r w:rsidR="00F9425E" w:rsidRPr="00CD7C66">
        <w:rPr>
          <w:spacing w:val="-3"/>
          <w:szCs w:val="28"/>
        </w:rPr>
        <w:t>с</w:t>
      </w:r>
      <w:r w:rsidRPr="00CD7C66">
        <w:rPr>
          <w:spacing w:val="-3"/>
          <w:szCs w:val="28"/>
        </w:rPr>
        <w:t xml:space="preserve">ификация </w:t>
      </w:r>
      <w:r w:rsidR="0033333F">
        <w:rPr>
          <w:spacing w:val="-3"/>
          <w:szCs w:val="28"/>
        </w:rPr>
        <w:t>по двум критериям даёт возможность более ясно идентифицировать место и роль любого метода в зависимости от их сущности</w:t>
      </w:r>
      <w:r w:rsidRPr="00CD7C66">
        <w:rPr>
          <w:spacing w:val="-3"/>
          <w:szCs w:val="28"/>
        </w:rPr>
        <w:t xml:space="preserve">. </w:t>
      </w:r>
      <w:r w:rsidRPr="00603B05">
        <w:rPr>
          <w:color w:val="000000"/>
          <w:spacing w:val="1"/>
          <w:szCs w:val="28"/>
        </w:rPr>
        <w:t xml:space="preserve">Кроме того, </w:t>
      </w:r>
      <w:r w:rsidR="0063174C">
        <w:rPr>
          <w:color w:val="000000"/>
          <w:spacing w:val="1"/>
          <w:szCs w:val="28"/>
        </w:rPr>
        <w:t xml:space="preserve">с помощью подобной </w:t>
      </w:r>
      <w:r w:rsidRPr="00603B05">
        <w:rPr>
          <w:color w:val="000000"/>
          <w:spacing w:val="1"/>
          <w:szCs w:val="28"/>
        </w:rPr>
        <w:t>классификаци</w:t>
      </w:r>
      <w:r w:rsidR="0063174C">
        <w:rPr>
          <w:color w:val="000000"/>
          <w:spacing w:val="1"/>
          <w:szCs w:val="28"/>
        </w:rPr>
        <w:t>и</w:t>
      </w:r>
      <w:r w:rsidRPr="00603B05">
        <w:rPr>
          <w:color w:val="000000"/>
          <w:spacing w:val="1"/>
          <w:szCs w:val="28"/>
        </w:rPr>
        <w:t xml:space="preserve"> </w:t>
      </w:r>
      <w:r w:rsidR="0063174C">
        <w:rPr>
          <w:color w:val="000000"/>
          <w:spacing w:val="1"/>
          <w:szCs w:val="28"/>
        </w:rPr>
        <w:t xml:space="preserve">постановку </w:t>
      </w:r>
      <w:r w:rsidRPr="00603B05">
        <w:rPr>
          <w:color w:val="000000"/>
          <w:spacing w:val="1"/>
          <w:szCs w:val="28"/>
        </w:rPr>
        <w:t>и успешно</w:t>
      </w:r>
      <w:r w:rsidR="0063174C">
        <w:rPr>
          <w:color w:val="000000"/>
          <w:spacing w:val="1"/>
          <w:szCs w:val="28"/>
        </w:rPr>
        <w:t>е</w:t>
      </w:r>
      <w:r w:rsidRPr="00603B05">
        <w:rPr>
          <w:color w:val="000000"/>
          <w:spacing w:val="1"/>
          <w:szCs w:val="28"/>
        </w:rPr>
        <w:t xml:space="preserve"> реш</w:t>
      </w:r>
      <w:r w:rsidR="0063174C">
        <w:rPr>
          <w:color w:val="000000"/>
          <w:spacing w:val="1"/>
          <w:szCs w:val="28"/>
        </w:rPr>
        <w:t>ение</w:t>
      </w:r>
      <w:r w:rsidRPr="00603B05">
        <w:rPr>
          <w:color w:val="000000"/>
          <w:spacing w:val="1"/>
          <w:szCs w:val="28"/>
        </w:rPr>
        <w:t xml:space="preserve"> вопрос</w:t>
      </w:r>
      <w:r w:rsidR="0063174C">
        <w:rPr>
          <w:color w:val="000000"/>
          <w:spacing w:val="1"/>
          <w:szCs w:val="28"/>
        </w:rPr>
        <w:t>а</w:t>
      </w:r>
      <w:r w:rsidRPr="00603B05">
        <w:rPr>
          <w:color w:val="000000"/>
          <w:spacing w:val="1"/>
          <w:szCs w:val="28"/>
        </w:rPr>
        <w:t xml:space="preserve"> о соотношении тех или иных мероприятий</w:t>
      </w:r>
      <w:r w:rsidR="0063174C">
        <w:rPr>
          <w:color w:val="000000"/>
          <w:spacing w:val="1"/>
          <w:szCs w:val="28"/>
        </w:rPr>
        <w:t xml:space="preserve"> можно сделать гораздо быстрее и эффективнее. Другими</w:t>
      </w:r>
      <w:r w:rsidRPr="00603B05">
        <w:rPr>
          <w:color w:val="000000"/>
          <w:szCs w:val="28"/>
        </w:rPr>
        <w:t xml:space="preserve"> словами, </w:t>
      </w:r>
      <w:r w:rsidR="0063174C">
        <w:rPr>
          <w:color w:val="000000"/>
          <w:szCs w:val="28"/>
        </w:rPr>
        <w:t>возможно ситуация требует использования срезу нескольких методов снижения риска и ущерба, и благодаря этим классификациям можно точно диагностировать что и как лучше использовать</w:t>
      </w:r>
      <w:r w:rsidRPr="00603B05">
        <w:rPr>
          <w:color w:val="000000"/>
          <w:spacing w:val="-3"/>
          <w:szCs w:val="28"/>
        </w:rPr>
        <w:t>.</w:t>
      </w:r>
    </w:p>
    <w:p w:rsidR="009A30B7" w:rsidRPr="00AF04D9" w:rsidRDefault="00803668" w:rsidP="005B39FF">
      <w:pPr>
        <w:shd w:val="clear" w:color="auto" w:fill="FFFFFF"/>
        <w:spacing w:line="360" w:lineRule="auto"/>
        <w:ind w:firstLine="709"/>
        <w:jc w:val="both"/>
        <w:rPr>
          <w:szCs w:val="28"/>
        </w:rPr>
      </w:pPr>
      <w:r>
        <w:rPr>
          <w:noProof/>
          <w:szCs w:val="28"/>
        </w:rPr>
        <w:pict>
          <v:line id="_x0000_s1032" style="position:absolute;left:0;text-align:left;z-index:251665408;mso-position-horizontal-relative:margin" from="726pt,92.4pt" to="726pt,546.5pt" o:allowincell="f" strokeweight=".5pt">
            <w10:wrap anchorx="margin"/>
          </v:line>
        </w:pict>
      </w:r>
      <w:r>
        <w:rPr>
          <w:noProof/>
          <w:szCs w:val="28"/>
        </w:rPr>
        <w:pict>
          <v:line id="_x0000_s1033" style="position:absolute;left:0;text-align:left;z-index:251666432;mso-position-horizontal-relative:margin" from="727.9pt,348.7pt" to="727.9pt,429.35pt" o:allowincell="f" strokeweight="4.1pt">
            <w10:wrap anchorx="margin"/>
          </v:line>
        </w:pict>
      </w:r>
      <w:r w:rsidR="009A30B7" w:rsidRPr="00CD7C66">
        <w:rPr>
          <w:color w:val="000000"/>
          <w:spacing w:val="-4"/>
          <w:szCs w:val="28"/>
        </w:rPr>
        <w:t>Этап 3. Выбор методов управления риском</w:t>
      </w:r>
    </w:p>
    <w:p w:rsidR="009A30B7" w:rsidRPr="00AF04D9" w:rsidRDefault="002155CA" w:rsidP="00AF04D9">
      <w:pPr>
        <w:shd w:val="clear" w:color="auto" w:fill="FFFFFF"/>
        <w:spacing w:line="360" w:lineRule="auto"/>
        <w:ind w:firstLine="709"/>
        <w:jc w:val="both"/>
        <w:rPr>
          <w:szCs w:val="28"/>
        </w:rPr>
      </w:pPr>
      <w:r>
        <w:rPr>
          <w:color w:val="000000"/>
          <w:spacing w:val="-3"/>
          <w:szCs w:val="28"/>
        </w:rPr>
        <w:t>На</w:t>
      </w:r>
      <w:r w:rsidR="009A30B7" w:rsidRPr="00AF04D9">
        <w:rPr>
          <w:color w:val="000000"/>
          <w:spacing w:val="-3"/>
          <w:szCs w:val="28"/>
        </w:rPr>
        <w:t xml:space="preserve"> </w:t>
      </w:r>
      <w:r>
        <w:rPr>
          <w:color w:val="000000"/>
          <w:spacing w:val="-3"/>
          <w:szCs w:val="28"/>
        </w:rPr>
        <w:t xml:space="preserve">этом </w:t>
      </w:r>
      <w:r w:rsidR="009A30B7" w:rsidRPr="00AF04D9">
        <w:rPr>
          <w:color w:val="000000"/>
          <w:spacing w:val="-3"/>
          <w:szCs w:val="28"/>
        </w:rPr>
        <w:t>этап</w:t>
      </w:r>
      <w:r>
        <w:rPr>
          <w:color w:val="000000"/>
          <w:spacing w:val="-3"/>
          <w:szCs w:val="28"/>
        </w:rPr>
        <w:t>е</w:t>
      </w:r>
      <w:r w:rsidR="009A30B7" w:rsidRPr="00AF04D9">
        <w:rPr>
          <w:color w:val="000000"/>
          <w:spacing w:val="-3"/>
          <w:szCs w:val="28"/>
        </w:rPr>
        <w:t xml:space="preserve"> </w:t>
      </w:r>
      <w:r>
        <w:rPr>
          <w:color w:val="000000"/>
          <w:spacing w:val="-3"/>
          <w:szCs w:val="28"/>
        </w:rPr>
        <w:t>формируется</w:t>
      </w:r>
      <w:r w:rsidR="009A30B7" w:rsidRPr="00AF04D9">
        <w:rPr>
          <w:color w:val="000000"/>
          <w:spacing w:val="-3"/>
          <w:szCs w:val="28"/>
        </w:rPr>
        <w:t xml:space="preserve"> политики фирмы </w:t>
      </w:r>
      <w:r>
        <w:rPr>
          <w:color w:val="000000"/>
          <w:spacing w:val="-3"/>
          <w:szCs w:val="28"/>
        </w:rPr>
        <w:t xml:space="preserve">по вопросу </w:t>
      </w:r>
      <w:r w:rsidR="009A30B7" w:rsidRPr="00AF04D9">
        <w:rPr>
          <w:color w:val="000000"/>
          <w:spacing w:val="-3"/>
          <w:szCs w:val="28"/>
        </w:rPr>
        <w:t>борьбы с риск</w:t>
      </w:r>
      <w:r>
        <w:rPr>
          <w:color w:val="000000"/>
          <w:spacing w:val="-3"/>
          <w:szCs w:val="28"/>
        </w:rPr>
        <w:t>ами</w:t>
      </w:r>
      <w:r w:rsidR="009A30B7" w:rsidRPr="00AF04D9">
        <w:rPr>
          <w:color w:val="000000"/>
          <w:spacing w:val="-3"/>
          <w:szCs w:val="28"/>
        </w:rPr>
        <w:t xml:space="preserve"> и неопределенностью. Необходимость </w:t>
      </w:r>
      <w:r>
        <w:rPr>
          <w:color w:val="000000"/>
          <w:spacing w:val="-3"/>
          <w:szCs w:val="28"/>
        </w:rPr>
        <w:t xml:space="preserve">данного процесса объясняется тем, что одни и те же методы управления рисками оказывают разное влияние на разные события. Так де методы затрачивают </w:t>
      </w:r>
      <w:r>
        <w:rPr>
          <w:color w:val="000000"/>
          <w:spacing w:val="-4"/>
          <w:szCs w:val="28"/>
        </w:rPr>
        <w:t xml:space="preserve">разный объем </w:t>
      </w:r>
      <w:r w:rsidR="009A30B7" w:rsidRPr="00AF04D9">
        <w:rPr>
          <w:color w:val="000000"/>
          <w:spacing w:val="-4"/>
          <w:szCs w:val="28"/>
        </w:rPr>
        <w:t xml:space="preserve">ресурсов, </w:t>
      </w:r>
      <w:r>
        <w:rPr>
          <w:color w:val="000000"/>
          <w:spacing w:val="-4"/>
          <w:szCs w:val="28"/>
        </w:rPr>
        <w:t>при отличных услови</w:t>
      </w:r>
      <w:r w:rsidR="00A02392">
        <w:rPr>
          <w:color w:val="000000"/>
          <w:spacing w:val="-4"/>
          <w:szCs w:val="28"/>
        </w:rPr>
        <w:t>ях</w:t>
      </w:r>
      <w:r>
        <w:rPr>
          <w:color w:val="000000"/>
          <w:spacing w:val="-4"/>
          <w:szCs w:val="28"/>
        </w:rPr>
        <w:t>.</w:t>
      </w:r>
      <w:r w:rsidR="009A30B7" w:rsidRPr="00AF04D9">
        <w:rPr>
          <w:color w:val="000000"/>
          <w:spacing w:val="-4"/>
          <w:szCs w:val="28"/>
        </w:rPr>
        <w:t xml:space="preserve"> Таким </w:t>
      </w:r>
      <w:r w:rsidR="00A02392">
        <w:rPr>
          <w:color w:val="000000"/>
          <w:szCs w:val="28"/>
        </w:rPr>
        <w:t>образом, о</w:t>
      </w:r>
      <w:r w:rsidR="009A30B7" w:rsidRPr="00AF04D9">
        <w:rPr>
          <w:color w:val="000000"/>
          <w:szCs w:val="28"/>
        </w:rPr>
        <w:t>сновны</w:t>
      </w:r>
      <w:r w:rsidR="00A02392">
        <w:rPr>
          <w:color w:val="000000"/>
          <w:szCs w:val="28"/>
        </w:rPr>
        <w:t>е</w:t>
      </w:r>
      <w:r w:rsidR="009A30B7" w:rsidRPr="00AF04D9">
        <w:rPr>
          <w:color w:val="000000"/>
          <w:szCs w:val="28"/>
        </w:rPr>
        <w:t xml:space="preserve"> </w:t>
      </w:r>
      <w:r w:rsidR="00A02392">
        <w:rPr>
          <w:color w:val="000000"/>
          <w:szCs w:val="28"/>
        </w:rPr>
        <w:t>аспекты</w:t>
      </w:r>
      <w:r w:rsidR="009A30B7" w:rsidRPr="00AF04D9">
        <w:rPr>
          <w:color w:val="000000"/>
          <w:szCs w:val="28"/>
        </w:rPr>
        <w:t>, на которые сл</w:t>
      </w:r>
      <w:r w:rsidR="00A02392">
        <w:rPr>
          <w:color w:val="000000"/>
          <w:szCs w:val="28"/>
        </w:rPr>
        <w:t xml:space="preserve">едует обратить внимание на </w:t>
      </w:r>
      <w:r w:rsidR="00A02392">
        <w:rPr>
          <w:color w:val="000000"/>
          <w:spacing w:val="-2"/>
          <w:szCs w:val="28"/>
        </w:rPr>
        <w:t>данн</w:t>
      </w:r>
      <w:r w:rsidR="009A30B7" w:rsidRPr="00AF04D9">
        <w:rPr>
          <w:color w:val="000000"/>
          <w:spacing w:val="-2"/>
          <w:szCs w:val="28"/>
        </w:rPr>
        <w:t>о</w:t>
      </w:r>
      <w:r w:rsidR="00A02392">
        <w:rPr>
          <w:color w:val="000000"/>
          <w:spacing w:val="-2"/>
          <w:szCs w:val="28"/>
        </w:rPr>
        <w:t>м</w:t>
      </w:r>
      <w:r w:rsidR="009A30B7" w:rsidRPr="00AF04D9">
        <w:rPr>
          <w:color w:val="000000"/>
          <w:spacing w:val="-2"/>
          <w:szCs w:val="28"/>
        </w:rPr>
        <w:t xml:space="preserve"> этап</w:t>
      </w:r>
      <w:r w:rsidR="00A02392">
        <w:rPr>
          <w:color w:val="000000"/>
          <w:spacing w:val="-2"/>
          <w:szCs w:val="28"/>
        </w:rPr>
        <w:t>е</w:t>
      </w:r>
      <w:r w:rsidR="009A30B7" w:rsidRPr="00AF04D9">
        <w:rPr>
          <w:color w:val="000000"/>
          <w:spacing w:val="-2"/>
          <w:szCs w:val="28"/>
        </w:rPr>
        <w:t xml:space="preserve">, </w:t>
      </w:r>
      <w:r w:rsidR="00A02392">
        <w:rPr>
          <w:color w:val="000000"/>
          <w:spacing w:val="-2"/>
          <w:szCs w:val="28"/>
        </w:rPr>
        <w:t>должны быть следующие:</w:t>
      </w:r>
    </w:p>
    <w:p w:rsidR="009A30B7" w:rsidRPr="002155CA" w:rsidRDefault="00A02392" w:rsidP="002155CA">
      <w:pPr>
        <w:pStyle w:val="a4"/>
        <w:numPr>
          <w:ilvl w:val="0"/>
          <w:numId w:val="39"/>
        </w:numPr>
        <w:shd w:val="clear" w:color="auto" w:fill="FFFFFF"/>
        <w:spacing w:line="360" w:lineRule="auto"/>
        <w:ind w:left="0" w:firstLine="357"/>
        <w:jc w:val="both"/>
        <w:rPr>
          <w:szCs w:val="28"/>
        </w:rPr>
      </w:pPr>
      <w:r>
        <w:rPr>
          <w:color w:val="000000"/>
          <w:spacing w:val="-5"/>
          <w:szCs w:val="28"/>
        </w:rPr>
        <w:t>Какие методы управления рисками можно считать самыми эффективными и полезными в условиях конкретной ситуации;</w:t>
      </w:r>
    </w:p>
    <w:p w:rsidR="00A02392" w:rsidRPr="00A02392" w:rsidRDefault="009A30B7" w:rsidP="00A02392">
      <w:pPr>
        <w:pStyle w:val="a4"/>
        <w:numPr>
          <w:ilvl w:val="0"/>
          <w:numId w:val="39"/>
        </w:numPr>
        <w:shd w:val="clear" w:color="auto" w:fill="FFFFFF"/>
        <w:spacing w:line="360" w:lineRule="auto"/>
        <w:ind w:left="0" w:firstLine="357"/>
        <w:jc w:val="both"/>
        <w:rPr>
          <w:szCs w:val="28"/>
        </w:rPr>
      </w:pPr>
      <w:r w:rsidRPr="002155CA">
        <w:rPr>
          <w:color w:val="000000"/>
          <w:spacing w:val="-2"/>
          <w:szCs w:val="28"/>
        </w:rPr>
        <w:t xml:space="preserve">Как </w:t>
      </w:r>
      <w:r w:rsidR="00A02392">
        <w:rPr>
          <w:color w:val="000000"/>
          <w:spacing w:val="-2"/>
          <w:szCs w:val="28"/>
        </w:rPr>
        <w:t>будут взаимодействовать между собой выбранные методы;</w:t>
      </w:r>
    </w:p>
    <w:p w:rsidR="00A02392" w:rsidRPr="00A02392" w:rsidRDefault="00A02392" w:rsidP="00A02392">
      <w:pPr>
        <w:pStyle w:val="a4"/>
        <w:numPr>
          <w:ilvl w:val="0"/>
          <w:numId w:val="39"/>
        </w:numPr>
        <w:shd w:val="clear" w:color="auto" w:fill="FFFFFF"/>
        <w:spacing w:line="360" w:lineRule="auto"/>
        <w:ind w:left="0" w:firstLine="357"/>
        <w:jc w:val="both"/>
        <w:rPr>
          <w:szCs w:val="28"/>
        </w:rPr>
      </w:pPr>
      <w:r>
        <w:rPr>
          <w:szCs w:val="28"/>
        </w:rPr>
        <w:t>Какой совокупный эффект они произведут на риск и ущерб.</w:t>
      </w:r>
    </w:p>
    <w:p w:rsidR="009A30B7" w:rsidRPr="00A02392" w:rsidRDefault="00A02392" w:rsidP="00A02392">
      <w:pPr>
        <w:shd w:val="clear" w:color="auto" w:fill="FFFFFF"/>
        <w:spacing w:line="360" w:lineRule="auto"/>
        <w:ind w:firstLine="709"/>
        <w:jc w:val="both"/>
        <w:rPr>
          <w:szCs w:val="28"/>
        </w:rPr>
      </w:pPr>
      <w:r w:rsidRPr="00A02392">
        <w:rPr>
          <w:color w:val="000000"/>
          <w:spacing w:val="-4"/>
          <w:szCs w:val="28"/>
        </w:rPr>
        <w:t xml:space="preserve"> </w:t>
      </w:r>
      <w:r w:rsidR="004E77DF">
        <w:rPr>
          <w:color w:val="000000"/>
          <w:spacing w:val="-4"/>
          <w:szCs w:val="28"/>
        </w:rPr>
        <w:t>Проблему выбора методов управления рисками</w:t>
      </w:r>
      <w:r w:rsidR="009A30B7" w:rsidRPr="00A02392">
        <w:rPr>
          <w:color w:val="000000"/>
          <w:spacing w:val="-4"/>
          <w:szCs w:val="28"/>
        </w:rPr>
        <w:t xml:space="preserve"> можно </w:t>
      </w:r>
      <w:r w:rsidR="004E77DF">
        <w:rPr>
          <w:color w:val="000000"/>
          <w:spacing w:val="-4"/>
          <w:szCs w:val="28"/>
        </w:rPr>
        <w:t>позиционировать</w:t>
      </w:r>
      <w:r w:rsidR="009A30B7" w:rsidRPr="00A02392">
        <w:rPr>
          <w:color w:val="000000"/>
          <w:spacing w:val="-4"/>
          <w:szCs w:val="28"/>
        </w:rPr>
        <w:t xml:space="preserve"> как </w:t>
      </w:r>
      <w:r w:rsidR="004E77DF">
        <w:rPr>
          <w:color w:val="000000"/>
          <w:spacing w:val="-4"/>
          <w:szCs w:val="28"/>
        </w:rPr>
        <w:t xml:space="preserve">задачу </w:t>
      </w:r>
      <w:r w:rsidR="009A30B7" w:rsidRPr="00A02392">
        <w:rPr>
          <w:color w:val="000000"/>
          <w:spacing w:val="-2"/>
          <w:szCs w:val="28"/>
        </w:rPr>
        <w:t xml:space="preserve">оптимизации </w:t>
      </w:r>
      <w:r w:rsidR="004E77DF">
        <w:rPr>
          <w:color w:val="000000"/>
          <w:spacing w:val="-2"/>
          <w:szCs w:val="28"/>
        </w:rPr>
        <w:t>при условных</w:t>
      </w:r>
      <w:r w:rsidR="009A30B7" w:rsidRPr="00A02392">
        <w:rPr>
          <w:color w:val="000000"/>
          <w:spacing w:val="-2"/>
          <w:szCs w:val="28"/>
        </w:rPr>
        <w:t xml:space="preserve"> ограничени</w:t>
      </w:r>
      <w:r w:rsidR="004E77DF">
        <w:rPr>
          <w:color w:val="000000"/>
          <w:spacing w:val="-2"/>
          <w:szCs w:val="28"/>
        </w:rPr>
        <w:t>ях</w:t>
      </w:r>
      <w:r w:rsidR="009A30B7" w:rsidRPr="00A02392">
        <w:rPr>
          <w:color w:val="000000"/>
          <w:spacing w:val="-2"/>
          <w:szCs w:val="28"/>
        </w:rPr>
        <w:t xml:space="preserve">. </w:t>
      </w:r>
      <w:r w:rsidR="004E77DF">
        <w:rPr>
          <w:color w:val="000000"/>
          <w:spacing w:val="-2"/>
          <w:szCs w:val="28"/>
        </w:rPr>
        <w:t xml:space="preserve">Основания для выбора критериев могут быть самые разные, к примеру, базирующиеся на обеспечении </w:t>
      </w:r>
      <w:r w:rsidR="004E77DF">
        <w:rPr>
          <w:color w:val="000000"/>
          <w:spacing w:val="-2"/>
          <w:szCs w:val="28"/>
        </w:rPr>
        <w:lastRenderedPageBreak/>
        <w:t>финансово-экономической эффективности.</w:t>
      </w:r>
      <w:r w:rsidR="009A30B7" w:rsidRPr="00A02392">
        <w:rPr>
          <w:color w:val="000000"/>
          <w:spacing w:val="-4"/>
          <w:szCs w:val="28"/>
        </w:rPr>
        <w:t xml:space="preserve"> </w:t>
      </w:r>
      <w:r w:rsidR="00356807">
        <w:rPr>
          <w:color w:val="000000"/>
          <w:spacing w:val="-4"/>
          <w:szCs w:val="28"/>
        </w:rPr>
        <w:t>С другой стороны нельзя сводить выбор методов управления рисками только к экономической отдаче.</w:t>
      </w:r>
      <w:r w:rsidR="009A30B7" w:rsidRPr="00A02392">
        <w:rPr>
          <w:color w:val="000000"/>
          <w:spacing w:val="-2"/>
          <w:szCs w:val="28"/>
        </w:rPr>
        <w:t xml:space="preserve"> </w:t>
      </w:r>
      <w:r w:rsidR="00356807">
        <w:rPr>
          <w:color w:val="000000"/>
          <w:spacing w:val="-2"/>
          <w:szCs w:val="28"/>
        </w:rPr>
        <w:t>Иные критерии тоже считаются не менее важными</w:t>
      </w:r>
      <w:r w:rsidR="009A30B7" w:rsidRPr="00A02392">
        <w:rPr>
          <w:color w:val="000000"/>
          <w:spacing w:val="-3"/>
          <w:szCs w:val="28"/>
        </w:rPr>
        <w:t>, например, технические (отражающие технологи</w:t>
      </w:r>
      <w:r w:rsidR="009A30B7" w:rsidRPr="00A02392">
        <w:rPr>
          <w:color w:val="000000"/>
          <w:spacing w:val="-3"/>
          <w:szCs w:val="28"/>
        </w:rPr>
        <w:softHyphen/>
      </w:r>
      <w:r w:rsidR="009A30B7" w:rsidRPr="00A02392">
        <w:rPr>
          <w:color w:val="000000"/>
          <w:spacing w:val="2"/>
          <w:szCs w:val="28"/>
        </w:rPr>
        <w:t xml:space="preserve">ческие возможности снижения риска) или социальные (сведение риска </w:t>
      </w:r>
      <w:r w:rsidR="009A30B7" w:rsidRPr="00A02392">
        <w:rPr>
          <w:color w:val="000000"/>
          <w:spacing w:val="-2"/>
          <w:szCs w:val="28"/>
        </w:rPr>
        <w:t>к уровню, приемлемому для общества).</w:t>
      </w:r>
    </w:p>
    <w:p w:rsidR="009A30B7" w:rsidRPr="0033333F" w:rsidRDefault="00C31E29" w:rsidP="00AF04D9">
      <w:pPr>
        <w:shd w:val="clear" w:color="auto" w:fill="FFFFFF"/>
        <w:spacing w:line="360" w:lineRule="auto"/>
        <w:ind w:firstLine="709"/>
        <w:jc w:val="both"/>
        <w:rPr>
          <w:szCs w:val="28"/>
        </w:rPr>
      </w:pPr>
      <w:r>
        <w:rPr>
          <w:color w:val="000000"/>
          <w:spacing w:val="2"/>
          <w:szCs w:val="28"/>
        </w:rPr>
        <w:t xml:space="preserve">Значимым </w:t>
      </w:r>
      <w:r w:rsidR="009A30B7" w:rsidRPr="00D32ABA">
        <w:rPr>
          <w:color w:val="000000"/>
          <w:spacing w:val="2"/>
          <w:szCs w:val="28"/>
        </w:rPr>
        <w:t>аспект</w:t>
      </w:r>
      <w:r>
        <w:rPr>
          <w:color w:val="000000"/>
          <w:spacing w:val="2"/>
          <w:szCs w:val="28"/>
        </w:rPr>
        <w:t>ом при</w:t>
      </w:r>
      <w:r w:rsidR="009A30B7" w:rsidRPr="00D32ABA">
        <w:rPr>
          <w:color w:val="000000"/>
          <w:spacing w:val="2"/>
          <w:szCs w:val="28"/>
        </w:rPr>
        <w:t xml:space="preserve"> приняти</w:t>
      </w:r>
      <w:r>
        <w:rPr>
          <w:color w:val="000000"/>
          <w:spacing w:val="2"/>
          <w:szCs w:val="28"/>
        </w:rPr>
        <w:t>и</w:t>
      </w:r>
      <w:r w:rsidR="009A30B7" w:rsidRPr="00D32ABA">
        <w:rPr>
          <w:color w:val="000000"/>
          <w:spacing w:val="2"/>
          <w:szCs w:val="28"/>
        </w:rPr>
        <w:t xml:space="preserve"> решений на данном </w:t>
      </w:r>
      <w:r w:rsidR="009A30B7" w:rsidRPr="00BF443F">
        <w:rPr>
          <w:color w:val="000000"/>
          <w:szCs w:val="28"/>
        </w:rPr>
        <w:t xml:space="preserve">этапе </w:t>
      </w:r>
      <w:r>
        <w:rPr>
          <w:color w:val="000000"/>
          <w:szCs w:val="28"/>
        </w:rPr>
        <w:t>заключается в том, что следуя</w:t>
      </w:r>
      <w:r w:rsidR="009A30B7" w:rsidRPr="00BF443F">
        <w:rPr>
          <w:color w:val="000000"/>
          <w:szCs w:val="28"/>
        </w:rPr>
        <w:t xml:space="preserve"> принц</w:t>
      </w:r>
      <w:r w:rsidR="009A30B7" w:rsidRPr="00603B05">
        <w:rPr>
          <w:color w:val="000000"/>
          <w:szCs w:val="28"/>
        </w:rPr>
        <w:t xml:space="preserve">ипу результативности системы управления риском </w:t>
      </w:r>
      <w:r>
        <w:rPr>
          <w:color w:val="000000"/>
          <w:szCs w:val="28"/>
        </w:rPr>
        <w:t xml:space="preserve">выбранные </w:t>
      </w:r>
      <w:r w:rsidR="009A30B7" w:rsidRPr="00603B05">
        <w:rPr>
          <w:color w:val="000000"/>
          <w:szCs w:val="28"/>
        </w:rPr>
        <w:t xml:space="preserve">инструменты должны </w:t>
      </w:r>
      <w:r>
        <w:rPr>
          <w:color w:val="000000"/>
          <w:szCs w:val="28"/>
        </w:rPr>
        <w:t>оказывать влияние не на все риски одновременно, а в первую очередь на те</w:t>
      </w:r>
      <w:r w:rsidR="009A30B7" w:rsidRPr="00603B05">
        <w:rPr>
          <w:color w:val="000000"/>
          <w:szCs w:val="28"/>
        </w:rPr>
        <w:t xml:space="preserve">, </w:t>
      </w:r>
      <w:r>
        <w:rPr>
          <w:color w:val="000000"/>
          <w:szCs w:val="28"/>
        </w:rPr>
        <w:t xml:space="preserve">чьё </w:t>
      </w:r>
      <w:r w:rsidR="009A30B7" w:rsidRPr="00603B05">
        <w:rPr>
          <w:color w:val="000000"/>
          <w:szCs w:val="28"/>
        </w:rPr>
        <w:t>негатив</w:t>
      </w:r>
      <w:r w:rsidR="009A30B7" w:rsidRPr="00603B05">
        <w:rPr>
          <w:color w:val="000000"/>
          <w:szCs w:val="28"/>
        </w:rPr>
        <w:softHyphen/>
      </w:r>
      <w:r>
        <w:rPr>
          <w:color w:val="000000"/>
          <w:spacing w:val="1"/>
          <w:szCs w:val="28"/>
        </w:rPr>
        <w:t>ное присутствие</w:t>
      </w:r>
      <w:r w:rsidR="009A30B7" w:rsidRPr="00BC6CDB">
        <w:rPr>
          <w:color w:val="000000"/>
          <w:spacing w:val="1"/>
          <w:szCs w:val="28"/>
        </w:rPr>
        <w:t xml:space="preserve"> </w:t>
      </w:r>
      <w:r>
        <w:rPr>
          <w:color w:val="000000"/>
          <w:spacing w:val="1"/>
          <w:szCs w:val="28"/>
        </w:rPr>
        <w:t>они должны ограничить</w:t>
      </w:r>
      <w:r w:rsidR="009A30B7" w:rsidRPr="00B92343">
        <w:rPr>
          <w:color w:val="000000"/>
          <w:szCs w:val="28"/>
        </w:rPr>
        <w:t>.</w:t>
      </w:r>
    </w:p>
    <w:p w:rsidR="009A30B7" w:rsidRPr="00AF04D9" w:rsidRDefault="009A30B7" w:rsidP="00AF04D9">
      <w:pPr>
        <w:shd w:val="clear" w:color="auto" w:fill="FFFFFF"/>
        <w:spacing w:line="360" w:lineRule="auto"/>
        <w:ind w:firstLine="709"/>
        <w:jc w:val="both"/>
        <w:rPr>
          <w:color w:val="000000"/>
          <w:spacing w:val="-3"/>
          <w:szCs w:val="28"/>
        </w:rPr>
      </w:pPr>
      <w:r w:rsidRPr="0033333F">
        <w:rPr>
          <w:color w:val="000000"/>
          <w:spacing w:val="-1"/>
          <w:szCs w:val="28"/>
        </w:rPr>
        <w:t xml:space="preserve">Совокупность методов, </w:t>
      </w:r>
      <w:r w:rsidR="00104B14">
        <w:rPr>
          <w:color w:val="000000"/>
          <w:spacing w:val="-1"/>
          <w:szCs w:val="28"/>
        </w:rPr>
        <w:t>предложенных и одобренных на этой стадии</w:t>
      </w:r>
      <w:r w:rsidRPr="00AF04D9">
        <w:rPr>
          <w:color w:val="000000"/>
          <w:spacing w:val="-1"/>
          <w:szCs w:val="28"/>
        </w:rPr>
        <w:t xml:space="preserve">, </w:t>
      </w:r>
      <w:r w:rsidR="00104B14">
        <w:rPr>
          <w:color w:val="000000"/>
          <w:spacing w:val="-1"/>
          <w:szCs w:val="28"/>
        </w:rPr>
        <w:t xml:space="preserve">образуют </w:t>
      </w:r>
      <w:r w:rsidRPr="00AF04D9">
        <w:rPr>
          <w:color w:val="000000"/>
          <w:spacing w:val="-1"/>
          <w:szCs w:val="28"/>
        </w:rPr>
        <w:t>про</w:t>
      </w:r>
      <w:r w:rsidRPr="00AF04D9">
        <w:rPr>
          <w:color w:val="000000"/>
          <w:spacing w:val="-1"/>
          <w:szCs w:val="28"/>
        </w:rPr>
        <w:softHyphen/>
      </w:r>
      <w:r w:rsidRPr="00AF04D9">
        <w:rPr>
          <w:color w:val="000000"/>
          <w:spacing w:val="-2"/>
          <w:szCs w:val="28"/>
        </w:rPr>
        <w:t>грамм</w:t>
      </w:r>
      <w:r w:rsidR="00104B14">
        <w:rPr>
          <w:color w:val="000000"/>
          <w:spacing w:val="-2"/>
          <w:szCs w:val="28"/>
        </w:rPr>
        <w:t>у</w:t>
      </w:r>
      <w:r w:rsidRPr="00AF04D9">
        <w:rPr>
          <w:color w:val="000000"/>
          <w:spacing w:val="-2"/>
          <w:szCs w:val="28"/>
        </w:rPr>
        <w:t xml:space="preserve"> управления рисками. Она представляет собой целостное описа</w:t>
      </w:r>
      <w:r w:rsidRPr="00AF04D9">
        <w:rPr>
          <w:color w:val="000000"/>
          <w:spacing w:val="-2"/>
          <w:szCs w:val="28"/>
        </w:rPr>
        <w:softHyphen/>
      </w:r>
      <w:r w:rsidRPr="00AF04D9">
        <w:rPr>
          <w:color w:val="000000"/>
          <w:spacing w:val="-3"/>
          <w:szCs w:val="28"/>
        </w:rPr>
        <w:t>ние мероприятий, которые необходимо предпринять, их информационное и ресурсное обеспечение, критерии эффективности их выполнения, систе</w:t>
      </w:r>
      <w:r w:rsidRPr="00AF04D9">
        <w:rPr>
          <w:color w:val="000000"/>
          <w:spacing w:val="-3"/>
          <w:szCs w:val="28"/>
        </w:rPr>
        <w:softHyphen/>
      </w:r>
      <w:r w:rsidRPr="00AF04D9">
        <w:rPr>
          <w:color w:val="000000"/>
          <w:spacing w:val="-4"/>
          <w:szCs w:val="28"/>
        </w:rPr>
        <w:t xml:space="preserve">му распределения ответственности за принимаемые решения и ряд других </w:t>
      </w:r>
      <w:r w:rsidRPr="00AF04D9">
        <w:rPr>
          <w:color w:val="000000"/>
          <w:spacing w:val="-5"/>
          <w:szCs w:val="28"/>
        </w:rPr>
        <w:t xml:space="preserve">сведений, без которых невозможно организовать управление риском. Такая </w:t>
      </w:r>
      <w:r w:rsidRPr="00AF04D9">
        <w:rPr>
          <w:color w:val="000000"/>
          <w:spacing w:val="-1"/>
          <w:szCs w:val="28"/>
        </w:rPr>
        <w:t>программа является основой для дальнейшей работы</w:t>
      </w:r>
      <w:r w:rsidR="008902D9">
        <w:rPr>
          <w:color w:val="000000"/>
          <w:spacing w:val="-1"/>
          <w:szCs w:val="28"/>
        </w:rPr>
        <w:t>, но должна быть модифицирована для любой другой ситуации</w:t>
      </w:r>
      <w:r w:rsidRPr="00AF04D9">
        <w:rPr>
          <w:color w:val="000000"/>
          <w:spacing w:val="-3"/>
          <w:szCs w:val="28"/>
        </w:rPr>
        <w:t>.</w:t>
      </w:r>
    </w:p>
    <w:p w:rsidR="009A30B7" w:rsidRPr="00CD7C66" w:rsidRDefault="009A30B7" w:rsidP="00AF04D9">
      <w:pPr>
        <w:shd w:val="clear" w:color="auto" w:fill="FFFFFF"/>
        <w:spacing w:line="360" w:lineRule="auto"/>
        <w:ind w:firstLine="709"/>
        <w:jc w:val="both"/>
        <w:rPr>
          <w:szCs w:val="28"/>
        </w:rPr>
      </w:pPr>
      <w:r w:rsidRPr="00CD7C66">
        <w:rPr>
          <w:color w:val="000000"/>
          <w:spacing w:val="-4"/>
          <w:szCs w:val="28"/>
        </w:rPr>
        <w:t xml:space="preserve">Этап 4. Исполнение выбранного метода управления </w:t>
      </w:r>
      <w:r w:rsidRPr="00CD7C66">
        <w:rPr>
          <w:color w:val="000000"/>
          <w:spacing w:val="2"/>
          <w:szCs w:val="28"/>
        </w:rPr>
        <w:t>риском</w:t>
      </w:r>
    </w:p>
    <w:p w:rsidR="009A30B7" w:rsidRPr="0033333F" w:rsidRDefault="003F3F7B" w:rsidP="00AF04D9">
      <w:pPr>
        <w:shd w:val="clear" w:color="auto" w:fill="FFFFFF"/>
        <w:spacing w:line="360" w:lineRule="auto"/>
        <w:ind w:firstLine="709"/>
        <w:jc w:val="both"/>
        <w:rPr>
          <w:szCs w:val="28"/>
        </w:rPr>
      </w:pPr>
      <w:r>
        <w:rPr>
          <w:color w:val="000000"/>
          <w:spacing w:val="-3"/>
          <w:szCs w:val="28"/>
        </w:rPr>
        <w:t>Данный этап является исполнительным в процессе формирования системы управления рисками. Его суть заключается</w:t>
      </w:r>
      <w:r w:rsidR="009A30B7" w:rsidRPr="00BF443F">
        <w:rPr>
          <w:color w:val="000000"/>
          <w:spacing w:val="-3"/>
          <w:szCs w:val="28"/>
        </w:rPr>
        <w:t xml:space="preserve"> в </w:t>
      </w:r>
      <w:r>
        <w:rPr>
          <w:color w:val="000000"/>
          <w:spacing w:val="-3"/>
          <w:szCs w:val="28"/>
        </w:rPr>
        <w:t>соблюдении и исполнении выбранных  на прошлом</w:t>
      </w:r>
      <w:r w:rsidR="009A30B7" w:rsidRPr="00603B05">
        <w:rPr>
          <w:color w:val="000000"/>
          <w:spacing w:val="-1"/>
          <w:szCs w:val="28"/>
        </w:rPr>
        <w:t xml:space="preserve"> этапе </w:t>
      </w:r>
      <w:r>
        <w:rPr>
          <w:color w:val="000000"/>
          <w:spacing w:val="-1"/>
          <w:szCs w:val="28"/>
        </w:rPr>
        <w:t>тех</w:t>
      </w:r>
      <w:r w:rsidR="009A30B7" w:rsidRPr="00603B05">
        <w:rPr>
          <w:color w:val="000000"/>
          <w:spacing w:val="-1"/>
          <w:szCs w:val="28"/>
        </w:rPr>
        <w:t xml:space="preserve"> или иных методов управления </w:t>
      </w:r>
      <w:r>
        <w:rPr>
          <w:color w:val="000000"/>
          <w:spacing w:val="-4"/>
          <w:szCs w:val="28"/>
        </w:rPr>
        <w:t xml:space="preserve">рисками и ущербом. Это значит, что в рамках этой процедуры реализуются </w:t>
      </w:r>
      <w:r w:rsidR="009A30B7" w:rsidRPr="00BC6CDB">
        <w:rPr>
          <w:color w:val="000000"/>
          <w:spacing w:val="-4"/>
          <w:szCs w:val="28"/>
        </w:rPr>
        <w:t xml:space="preserve"> прин</w:t>
      </w:r>
      <w:r>
        <w:rPr>
          <w:color w:val="000000"/>
          <w:spacing w:val="-4"/>
          <w:szCs w:val="28"/>
        </w:rPr>
        <w:t>ятые</w:t>
      </w:r>
      <w:r w:rsidR="009A30B7" w:rsidRPr="00B92343">
        <w:rPr>
          <w:color w:val="000000"/>
          <w:spacing w:val="-1"/>
          <w:szCs w:val="28"/>
        </w:rPr>
        <w:t xml:space="preserve"> управленческие и технические решения</w:t>
      </w:r>
      <w:r>
        <w:rPr>
          <w:color w:val="000000"/>
          <w:spacing w:val="-1"/>
          <w:szCs w:val="28"/>
        </w:rPr>
        <w:t>, а в дальнейшем проводится мониторинг результатов</w:t>
      </w:r>
      <w:r w:rsidR="009A30B7" w:rsidRPr="00B92343">
        <w:rPr>
          <w:color w:val="000000"/>
          <w:spacing w:val="-1"/>
          <w:szCs w:val="28"/>
        </w:rPr>
        <w:t xml:space="preserve">. Особенности </w:t>
      </w:r>
      <w:r w:rsidR="009A30B7" w:rsidRPr="00B92343">
        <w:rPr>
          <w:color w:val="000000"/>
          <w:szCs w:val="28"/>
        </w:rPr>
        <w:t xml:space="preserve">процедур </w:t>
      </w:r>
      <w:proofErr w:type="gramStart"/>
      <w:r w:rsidR="009A30B7" w:rsidRPr="00B92343">
        <w:rPr>
          <w:color w:val="000000"/>
          <w:szCs w:val="28"/>
        </w:rPr>
        <w:t>риск-менеджмента</w:t>
      </w:r>
      <w:proofErr w:type="gramEnd"/>
      <w:r w:rsidR="009A30B7" w:rsidRPr="00B92343">
        <w:rPr>
          <w:color w:val="000000"/>
          <w:szCs w:val="28"/>
        </w:rPr>
        <w:t xml:space="preserve"> проявляются на данном этапе в специфике </w:t>
      </w:r>
      <w:r w:rsidR="009A30B7" w:rsidRPr="0033333F">
        <w:rPr>
          <w:color w:val="000000"/>
          <w:spacing w:val="-1"/>
          <w:szCs w:val="28"/>
        </w:rPr>
        <w:t>принимаемых решений, а не в том, как они реализуются.</w:t>
      </w:r>
    </w:p>
    <w:p w:rsidR="009A30B7" w:rsidRPr="00CD7C66" w:rsidRDefault="003F3F7B" w:rsidP="00AF04D9">
      <w:pPr>
        <w:shd w:val="clear" w:color="auto" w:fill="FFFFFF"/>
        <w:spacing w:line="360" w:lineRule="auto"/>
        <w:ind w:firstLine="709"/>
        <w:jc w:val="both"/>
        <w:rPr>
          <w:szCs w:val="28"/>
        </w:rPr>
      </w:pPr>
      <w:r>
        <w:rPr>
          <w:color w:val="000000"/>
          <w:spacing w:val="-2"/>
          <w:szCs w:val="28"/>
        </w:rPr>
        <w:t>Итак, вопросы,  к</w:t>
      </w:r>
      <w:r w:rsidR="009A30B7" w:rsidRPr="0033333F">
        <w:rPr>
          <w:color w:val="000000"/>
          <w:spacing w:val="-2"/>
          <w:szCs w:val="28"/>
        </w:rPr>
        <w:t xml:space="preserve">оторые </w:t>
      </w:r>
      <w:r>
        <w:rPr>
          <w:color w:val="000000"/>
          <w:spacing w:val="-2"/>
          <w:szCs w:val="28"/>
        </w:rPr>
        <w:t>надо учесть на этом этапе, должны</w:t>
      </w:r>
      <w:r w:rsidR="009A30B7" w:rsidRPr="0033333F">
        <w:rPr>
          <w:color w:val="000000"/>
          <w:spacing w:val="-2"/>
          <w:szCs w:val="28"/>
        </w:rPr>
        <w:t xml:space="preserve"> </w:t>
      </w:r>
      <w:r>
        <w:rPr>
          <w:color w:val="000000"/>
          <w:spacing w:val="-2"/>
          <w:szCs w:val="28"/>
        </w:rPr>
        <w:t xml:space="preserve">в первую очередь описывать и объяснять процесс </w:t>
      </w:r>
      <w:r w:rsidR="009A30B7" w:rsidRPr="0033333F">
        <w:rPr>
          <w:color w:val="000000"/>
          <w:spacing w:val="-2"/>
          <w:szCs w:val="28"/>
        </w:rPr>
        <w:t>исполнения ре</w:t>
      </w:r>
      <w:r w:rsidR="009A30B7" w:rsidRPr="0033333F">
        <w:rPr>
          <w:color w:val="000000"/>
          <w:spacing w:val="-2"/>
          <w:szCs w:val="28"/>
        </w:rPr>
        <w:softHyphen/>
        <w:t>шений, а именно:</w:t>
      </w:r>
    </w:p>
    <w:p w:rsidR="003F3F7B" w:rsidRPr="003F3F7B" w:rsidRDefault="003F3F7B" w:rsidP="003F3F7B">
      <w:pPr>
        <w:pStyle w:val="a4"/>
        <w:numPr>
          <w:ilvl w:val="0"/>
          <w:numId w:val="39"/>
        </w:numPr>
        <w:shd w:val="clear" w:color="auto" w:fill="FFFFFF"/>
        <w:spacing w:line="360" w:lineRule="auto"/>
        <w:ind w:left="0" w:firstLine="357"/>
        <w:jc w:val="both"/>
        <w:rPr>
          <w:szCs w:val="28"/>
        </w:rPr>
      </w:pPr>
      <w:r w:rsidRPr="003F3F7B">
        <w:rPr>
          <w:color w:val="000000"/>
          <w:spacing w:val="-1"/>
          <w:szCs w:val="28"/>
        </w:rPr>
        <w:t>Какие меры требуют реализации</w:t>
      </w:r>
      <w:r>
        <w:rPr>
          <w:color w:val="000000"/>
          <w:spacing w:val="-1"/>
          <w:szCs w:val="28"/>
        </w:rPr>
        <w:t>;</w:t>
      </w:r>
    </w:p>
    <w:p w:rsidR="009A30B7" w:rsidRPr="003F3F7B" w:rsidRDefault="003F3F7B" w:rsidP="003F3F7B">
      <w:pPr>
        <w:pStyle w:val="a4"/>
        <w:numPr>
          <w:ilvl w:val="0"/>
          <w:numId w:val="39"/>
        </w:numPr>
        <w:shd w:val="clear" w:color="auto" w:fill="FFFFFF"/>
        <w:spacing w:line="360" w:lineRule="auto"/>
        <w:ind w:left="0" w:firstLine="357"/>
        <w:jc w:val="both"/>
        <w:rPr>
          <w:szCs w:val="28"/>
        </w:rPr>
      </w:pPr>
      <w:r>
        <w:rPr>
          <w:color w:val="000000"/>
          <w:spacing w:val="-1"/>
          <w:szCs w:val="28"/>
        </w:rPr>
        <w:lastRenderedPageBreak/>
        <w:t>Сколько времени это займёт;</w:t>
      </w:r>
    </w:p>
    <w:p w:rsidR="009A30B7" w:rsidRPr="003F3F7B" w:rsidRDefault="009A30B7" w:rsidP="003F3F7B">
      <w:pPr>
        <w:pStyle w:val="a4"/>
        <w:numPr>
          <w:ilvl w:val="0"/>
          <w:numId w:val="39"/>
        </w:numPr>
        <w:shd w:val="clear" w:color="auto" w:fill="FFFFFF"/>
        <w:spacing w:line="360" w:lineRule="auto"/>
        <w:ind w:left="0" w:firstLine="357"/>
        <w:jc w:val="both"/>
        <w:rPr>
          <w:szCs w:val="28"/>
        </w:rPr>
      </w:pPr>
      <w:r w:rsidRPr="003F3F7B">
        <w:rPr>
          <w:color w:val="000000"/>
          <w:spacing w:val="-3"/>
          <w:szCs w:val="28"/>
        </w:rPr>
        <w:t xml:space="preserve">Какие ресурсы и в каком объеме </w:t>
      </w:r>
      <w:r w:rsidR="003F3F7B">
        <w:rPr>
          <w:color w:val="000000"/>
          <w:spacing w:val="-3"/>
          <w:szCs w:val="28"/>
        </w:rPr>
        <w:t xml:space="preserve">требуется привлечь, </w:t>
      </w:r>
      <w:proofErr w:type="gramStart"/>
      <w:r w:rsidR="003F3F7B">
        <w:rPr>
          <w:color w:val="000000"/>
          <w:spacing w:val="-3"/>
          <w:szCs w:val="28"/>
        </w:rPr>
        <w:t>для</w:t>
      </w:r>
      <w:proofErr w:type="gramEnd"/>
      <w:r w:rsidRPr="003F3F7B">
        <w:rPr>
          <w:color w:val="000000"/>
          <w:spacing w:val="-3"/>
          <w:szCs w:val="28"/>
        </w:rPr>
        <w:t xml:space="preserve"> </w:t>
      </w:r>
      <w:proofErr w:type="gramStart"/>
      <w:r w:rsidRPr="003F3F7B">
        <w:rPr>
          <w:color w:val="000000"/>
          <w:spacing w:val="-3"/>
          <w:szCs w:val="28"/>
        </w:rPr>
        <w:t>осуществле</w:t>
      </w:r>
      <w:r w:rsidRPr="003F3F7B">
        <w:rPr>
          <w:color w:val="000000"/>
          <w:spacing w:val="-3"/>
          <w:szCs w:val="28"/>
        </w:rPr>
        <w:softHyphen/>
      </w:r>
      <w:r w:rsidRPr="003F3F7B">
        <w:rPr>
          <w:color w:val="000000"/>
          <w:spacing w:val="-1"/>
          <w:szCs w:val="28"/>
        </w:rPr>
        <w:t>ние</w:t>
      </w:r>
      <w:proofErr w:type="gramEnd"/>
      <w:r w:rsidRPr="003F3F7B">
        <w:rPr>
          <w:color w:val="000000"/>
          <w:spacing w:val="-1"/>
          <w:szCs w:val="28"/>
        </w:rPr>
        <w:t xml:space="preserve"> данных </w:t>
      </w:r>
      <w:r w:rsidR="003F3F7B">
        <w:rPr>
          <w:color w:val="000000"/>
          <w:spacing w:val="-1"/>
          <w:szCs w:val="28"/>
        </w:rPr>
        <w:t>мероприятий;</w:t>
      </w:r>
    </w:p>
    <w:p w:rsidR="009A30B7" w:rsidRPr="003F3F7B" w:rsidRDefault="003F3F7B" w:rsidP="003F3F7B">
      <w:pPr>
        <w:pStyle w:val="a4"/>
        <w:numPr>
          <w:ilvl w:val="0"/>
          <w:numId w:val="39"/>
        </w:numPr>
        <w:shd w:val="clear" w:color="auto" w:fill="FFFFFF"/>
        <w:spacing w:line="360" w:lineRule="auto"/>
        <w:ind w:left="0" w:firstLine="357"/>
        <w:jc w:val="both"/>
        <w:rPr>
          <w:szCs w:val="28"/>
        </w:rPr>
      </w:pPr>
      <w:r>
        <w:rPr>
          <w:color w:val="000000"/>
          <w:szCs w:val="28"/>
        </w:rPr>
        <w:t>Кто ответственный</w:t>
      </w:r>
      <w:r w:rsidR="009A30B7" w:rsidRPr="003F3F7B">
        <w:rPr>
          <w:color w:val="000000"/>
          <w:szCs w:val="28"/>
        </w:rPr>
        <w:t xml:space="preserve"> за исполнение принятых решени</w:t>
      </w:r>
      <w:r>
        <w:rPr>
          <w:color w:val="000000"/>
          <w:szCs w:val="28"/>
        </w:rPr>
        <w:t xml:space="preserve">й и </w:t>
      </w:r>
      <w:proofErr w:type="gramStart"/>
      <w:r>
        <w:rPr>
          <w:color w:val="000000"/>
          <w:szCs w:val="28"/>
        </w:rPr>
        <w:t>кон</w:t>
      </w:r>
      <w:r>
        <w:rPr>
          <w:color w:val="000000"/>
          <w:szCs w:val="28"/>
        </w:rPr>
        <w:softHyphen/>
        <w:t>троль за</w:t>
      </w:r>
      <w:proofErr w:type="gramEnd"/>
      <w:r>
        <w:rPr>
          <w:color w:val="000000"/>
          <w:szCs w:val="28"/>
        </w:rPr>
        <w:t xml:space="preserve"> их реализацией.</w:t>
      </w:r>
    </w:p>
    <w:p w:rsidR="009A30B7" w:rsidRPr="0033333F" w:rsidRDefault="009A30B7" w:rsidP="00AF04D9">
      <w:pPr>
        <w:shd w:val="clear" w:color="auto" w:fill="FFFFFF"/>
        <w:spacing w:line="360" w:lineRule="auto"/>
        <w:ind w:firstLine="709"/>
        <w:jc w:val="both"/>
        <w:rPr>
          <w:szCs w:val="28"/>
        </w:rPr>
      </w:pPr>
      <w:r w:rsidRPr="0033333F">
        <w:rPr>
          <w:color w:val="000000"/>
          <w:spacing w:val="-4"/>
          <w:szCs w:val="28"/>
        </w:rPr>
        <w:t xml:space="preserve">Этап 5. Мониторинг результатов и совершенствование </w:t>
      </w:r>
      <w:r w:rsidRPr="0033333F">
        <w:rPr>
          <w:color w:val="000000"/>
          <w:spacing w:val="-2"/>
          <w:szCs w:val="28"/>
        </w:rPr>
        <w:t>системы управления риском</w:t>
      </w:r>
    </w:p>
    <w:p w:rsidR="009A30B7" w:rsidRPr="00AF04D9" w:rsidRDefault="003F3F7B" w:rsidP="00AF04D9">
      <w:pPr>
        <w:shd w:val="clear" w:color="auto" w:fill="FFFFFF"/>
        <w:spacing w:line="360" w:lineRule="auto"/>
        <w:ind w:firstLine="709"/>
        <w:jc w:val="both"/>
        <w:rPr>
          <w:szCs w:val="28"/>
        </w:rPr>
      </w:pPr>
      <w:r>
        <w:rPr>
          <w:color w:val="000000"/>
          <w:spacing w:val="-3"/>
          <w:szCs w:val="28"/>
        </w:rPr>
        <w:t xml:space="preserve">Этот </w:t>
      </w:r>
      <w:proofErr w:type="gramStart"/>
      <w:r>
        <w:rPr>
          <w:color w:val="000000"/>
          <w:spacing w:val="-3"/>
          <w:szCs w:val="28"/>
        </w:rPr>
        <w:t>этап</w:t>
      </w:r>
      <w:proofErr w:type="gramEnd"/>
      <w:r>
        <w:rPr>
          <w:color w:val="000000"/>
          <w:spacing w:val="-3"/>
          <w:szCs w:val="28"/>
        </w:rPr>
        <w:t xml:space="preserve"> завершающий в процессе формирования</w:t>
      </w:r>
      <w:r w:rsidR="009A30B7" w:rsidRPr="0033333F">
        <w:rPr>
          <w:color w:val="000000"/>
          <w:spacing w:val="-3"/>
          <w:szCs w:val="28"/>
        </w:rPr>
        <w:t xml:space="preserve"> системы управле</w:t>
      </w:r>
      <w:r w:rsidR="009A30B7" w:rsidRPr="0033333F">
        <w:rPr>
          <w:color w:val="000000"/>
          <w:spacing w:val="-3"/>
          <w:szCs w:val="28"/>
        </w:rPr>
        <w:softHyphen/>
      </w:r>
      <w:r>
        <w:rPr>
          <w:color w:val="000000"/>
          <w:spacing w:val="-2"/>
          <w:szCs w:val="28"/>
        </w:rPr>
        <w:t>ния риском, предназначенный для анализа и совершенствования проделанных действий.</w:t>
      </w:r>
      <w:r w:rsidR="009A30B7" w:rsidRPr="0033333F">
        <w:rPr>
          <w:color w:val="000000"/>
          <w:spacing w:val="-2"/>
          <w:szCs w:val="28"/>
        </w:rPr>
        <w:t xml:space="preserve"> Это очень </w:t>
      </w:r>
      <w:r w:rsidR="009A30B7" w:rsidRPr="0033333F">
        <w:rPr>
          <w:color w:val="000000"/>
          <w:szCs w:val="28"/>
        </w:rPr>
        <w:t>важный этап, так как именно</w:t>
      </w:r>
      <w:r w:rsidR="00F43AF5" w:rsidRPr="00F43AF5">
        <w:rPr>
          <w:color w:val="000000"/>
          <w:szCs w:val="28"/>
        </w:rPr>
        <w:t xml:space="preserve"> </w:t>
      </w:r>
      <w:r w:rsidR="00F43AF5">
        <w:rPr>
          <w:color w:val="000000"/>
          <w:szCs w:val="28"/>
        </w:rPr>
        <w:t xml:space="preserve">на нем проверяется </w:t>
      </w:r>
      <w:r w:rsidR="009A30B7" w:rsidRPr="0033333F">
        <w:rPr>
          <w:color w:val="000000"/>
          <w:szCs w:val="28"/>
        </w:rPr>
        <w:t xml:space="preserve"> гибкость и адаптивность </w:t>
      </w:r>
      <w:r w:rsidR="00F43AF5">
        <w:rPr>
          <w:color w:val="000000"/>
          <w:szCs w:val="28"/>
        </w:rPr>
        <w:t xml:space="preserve">построенной системы </w:t>
      </w:r>
      <w:r w:rsidR="00F43AF5">
        <w:rPr>
          <w:color w:val="000000"/>
          <w:spacing w:val="-1"/>
          <w:szCs w:val="28"/>
        </w:rPr>
        <w:t>управления риском</w:t>
      </w:r>
      <w:r w:rsidR="009A30B7" w:rsidRPr="0033333F">
        <w:rPr>
          <w:color w:val="000000"/>
          <w:spacing w:val="-1"/>
          <w:szCs w:val="28"/>
        </w:rPr>
        <w:t>.</w:t>
      </w:r>
    </w:p>
    <w:p w:rsidR="009A30B7" w:rsidRPr="00AF04D9" w:rsidRDefault="009A30B7" w:rsidP="00AF04D9">
      <w:pPr>
        <w:shd w:val="clear" w:color="auto" w:fill="FFFFFF"/>
        <w:spacing w:line="360" w:lineRule="auto"/>
        <w:ind w:firstLine="709"/>
        <w:jc w:val="both"/>
        <w:rPr>
          <w:szCs w:val="28"/>
        </w:rPr>
      </w:pPr>
      <w:r w:rsidRPr="00AF04D9">
        <w:rPr>
          <w:color w:val="000000"/>
          <w:spacing w:val="-3"/>
          <w:szCs w:val="28"/>
        </w:rPr>
        <w:t xml:space="preserve">В рамках данного этапа </w:t>
      </w:r>
      <w:r w:rsidR="00F43AF5">
        <w:rPr>
          <w:color w:val="000000"/>
          <w:spacing w:val="-3"/>
          <w:szCs w:val="28"/>
        </w:rPr>
        <w:t>необходимо четко обозначить ответы на следующие вопросы</w:t>
      </w:r>
      <w:r w:rsidRPr="00AF04D9">
        <w:rPr>
          <w:color w:val="000000"/>
          <w:spacing w:val="-1"/>
          <w:szCs w:val="28"/>
        </w:rPr>
        <w:t>:</w:t>
      </w:r>
    </w:p>
    <w:p w:rsidR="009A30B7" w:rsidRPr="00AF04D9" w:rsidRDefault="00CD1873" w:rsidP="00F43AF5">
      <w:pPr>
        <w:pStyle w:val="a4"/>
        <w:numPr>
          <w:ilvl w:val="0"/>
          <w:numId w:val="39"/>
        </w:numPr>
        <w:shd w:val="clear" w:color="auto" w:fill="FFFFFF"/>
        <w:spacing w:line="360" w:lineRule="auto"/>
        <w:ind w:left="0" w:firstLine="357"/>
        <w:jc w:val="both"/>
      </w:pPr>
      <w:r>
        <w:rPr>
          <w:color w:val="000000"/>
          <w:spacing w:val="-2"/>
        </w:rPr>
        <w:t xml:space="preserve">Можно ли считать </w:t>
      </w:r>
      <w:r w:rsidR="009A30B7" w:rsidRPr="00F43AF5">
        <w:rPr>
          <w:color w:val="000000"/>
          <w:spacing w:val="-2"/>
        </w:rPr>
        <w:t>систему управления риском эффективной? Каки</w:t>
      </w:r>
      <w:r>
        <w:rPr>
          <w:color w:val="000000"/>
          <w:spacing w:val="-2"/>
        </w:rPr>
        <w:t>е</w:t>
      </w:r>
      <w:r w:rsidR="009A30B7" w:rsidRPr="00F43AF5">
        <w:rPr>
          <w:color w:val="000000"/>
          <w:spacing w:val="-2"/>
        </w:rPr>
        <w:t xml:space="preserve"> </w:t>
      </w:r>
      <w:r>
        <w:rPr>
          <w:color w:val="000000"/>
          <w:spacing w:val="-1"/>
        </w:rPr>
        <w:t>слабые стороны проявились в ходе её применения</w:t>
      </w:r>
      <w:r w:rsidR="009A30B7" w:rsidRPr="00F43AF5">
        <w:rPr>
          <w:color w:val="000000"/>
          <w:spacing w:val="-1"/>
        </w:rPr>
        <w:t>?</w:t>
      </w:r>
    </w:p>
    <w:p w:rsidR="009A30B7" w:rsidRPr="00AF04D9" w:rsidRDefault="009A30B7" w:rsidP="00F43AF5">
      <w:pPr>
        <w:pStyle w:val="a4"/>
        <w:numPr>
          <w:ilvl w:val="0"/>
          <w:numId w:val="39"/>
        </w:numPr>
        <w:shd w:val="clear" w:color="auto" w:fill="FFFFFF"/>
        <w:spacing w:line="360" w:lineRule="auto"/>
        <w:ind w:left="0" w:firstLine="357"/>
        <w:jc w:val="both"/>
      </w:pPr>
      <w:r w:rsidRPr="00F43AF5">
        <w:rPr>
          <w:color w:val="000000"/>
        </w:rPr>
        <w:t>Какие факторы</w:t>
      </w:r>
      <w:r w:rsidR="00CD1873">
        <w:rPr>
          <w:color w:val="000000"/>
        </w:rPr>
        <w:t xml:space="preserve"> оказали влияние на спрогнозированные риски</w:t>
      </w:r>
      <w:r w:rsidRPr="00F43AF5">
        <w:rPr>
          <w:color w:val="000000"/>
        </w:rPr>
        <w:t xml:space="preserve"> </w:t>
      </w:r>
      <w:r w:rsidR="00CD1873">
        <w:rPr>
          <w:color w:val="000000"/>
        </w:rPr>
        <w:t>и были ли они рассмотрены при анализе?</w:t>
      </w:r>
    </w:p>
    <w:p w:rsidR="009A30B7" w:rsidRPr="00AF04D9" w:rsidRDefault="00CD1873" w:rsidP="00F43AF5">
      <w:pPr>
        <w:pStyle w:val="a4"/>
        <w:numPr>
          <w:ilvl w:val="0"/>
          <w:numId w:val="39"/>
        </w:numPr>
        <w:shd w:val="clear" w:color="auto" w:fill="FFFFFF"/>
        <w:spacing w:line="360" w:lineRule="auto"/>
        <w:ind w:left="0" w:firstLine="357"/>
        <w:jc w:val="both"/>
      </w:pPr>
      <w:r>
        <w:rPr>
          <w:color w:val="000000"/>
          <w:spacing w:val="-1"/>
        </w:rPr>
        <w:t>Все ли меры</w:t>
      </w:r>
      <w:r w:rsidR="009A30B7" w:rsidRPr="00F43AF5">
        <w:rPr>
          <w:color w:val="000000"/>
          <w:spacing w:val="-1"/>
        </w:rPr>
        <w:t>, включенные в программу управления риском,</w:t>
      </w:r>
      <w:r>
        <w:rPr>
          <w:color w:val="000000"/>
          <w:spacing w:val="-1"/>
        </w:rPr>
        <w:t xml:space="preserve"> оказали положительный эффект именно на тот риск, на который были рассчитаны, и в должной ли степени?</w:t>
      </w:r>
    </w:p>
    <w:p w:rsidR="009A30B7" w:rsidRPr="00B92343" w:rsidRDefault="009A30B7" w:rsidP="00AF04D9">
      <w:pPr>
        <w:shd w:val="clear" w:color="auto" w:fill="FFFFFF"/>
        <w:spacing w:line="360" w:lineRule="auto"/>
        <w:ind w:firstLine="709"/>
        <w:jc w:val="both"/>
      </w:pPr>
      <w:r w:rsidRPr="00CD7C66">
        <w:rPr>
          <w:color w:val="000000"/>
        </w:rPr>
        <w:t xml:space="preserve">На данном </w:t>
      </w:r>
      <w:proofErr w:type="gramStart"/>
      <w:r w:rsidRPr="00CD7C66">
        <w:rPr>
          <w:color w:val="000000"/>
        </w:rPr>
        <w:t>этапе</w:t>
      </w:r>
      <w:proofErr w:type="gramEnd"/>
      <w:r w:rsidRPr="00CD7C66">
        <w:rPr>
          <w:color w:val="000000"/>
        </w:rPr>
        <w:t xml:space="preserve"> прежде всего происходит обновление и пополнение </w:t>
      </w:r>
      <w:r w:rsidRPr="00D32ABA">
        <w:rPr>
          <w:color w:val="000000"/>
          <w:spacing w:val="3"/>
        </w:rPr>
        <w:t xml:space="preserve">информации о рисках, что является важным условием анализа рисков </w:t>
      </w:r>
      <w:r w:rsidRPr="00BF443F">
        <w:rPr>
          <w:color w:val="000000"/>
          <w:spacing w:val="-3"/>
        </w:rPr>
        <w:t>на первом этапе. Более полные свежие данные позволяют принимать адек</w:t>
      </w:r>
      <w:r w:rsidRPr="00BF443F">
        <w:rPr>
          <w:color w:val="000000"/>
          <w:spacing w:val="-3"/>
        </w:rPr>
        <w:softHyphen/>
      </w:r>
      <w:r w:rsidRPr="00603B05">
        <w:rPr>
          <w:color w:val="000000"/>
          <w:spacing w:val="-1"/>
        </w:rPr>
        <w:t>ватные и своевременные решения об управлении риском.</w:t>
      </w:r>
    </w:p>
    <w:p w:rsidR="009A30B7" w:rsidRPr="00AF04D9" w:rsidRDefault="00601565" w:rsidP="00AF04D9">
      <w:pPr>
        <w:shd w:val="clear" w:color="auto" w:fill="FFFFFF"/>
        <w:spacing w:line="360" w:lineRule="auto"/>
        <w:ind w:firstLine="709"/>
        <w:jc w:val="both"/>
      </w:pPr>
      <w:r>
        <w:rPr>
          <w:color w:val="000000"/>
        </w:rPr>
        <w:t>Только сейчас происходит оценка эффективности выстроенной системы и ц</w:t>
      </w:r>
      <w:r w:rsidR="009A30B7" w:rsidRPr="0033333F">
        <w:rPr>
          <w:color w:val="000000"/>
        </w:rPr>
        <w:t xml:space="preserve">елью </w:t>
      </w:r>
      <w:r>
        <w:rPr>
          <w:color w:val="000000"/>
        </w:rPr>
        <w:t xml:space="preserve">такой оценки </w:t>
      </w:r>
      <w:r w:rsidR="009A30B7" w:rsidRPr="0033333F">
        <w:rPr>
          <w:color w:val="000000"/>
        </w:rPr>
        <w:t xml:space="preserve"> проведенных мероприятий является </w:t>
      </w:r>
      <w:r w:rsidR="009A30B7" w:rsidRPr="0033333F">
        <w:rPr>
          <w:color w:val="000000"/>
          <w:spacing w:val="-3"/>
        </w:rPr>
        <w:t>адаптация системы управления риском к изменению условий функциони</w:t>
      </w:r>
      <w:r w:rsidR="009A30B7" w:rsidRPr="0033333F">
        <w:rPr>
          <w:color w:val="000000"/>
          <w:spacing w:val="-3"/>
        </w:rPr>
        <w:softHyphen/>
        <w:t xml:space="preserve">рования окружающей среды и совокупности влияющих на фирму рисков. </w:t>
      </w:r>
      <w:r>
        <w:rPr>
          <w:color w:val="000000"/>
          <w:spacing w:val="-2"/>
        </w:rPr>
        <w:t xml:space="preserve">Это </w:t>
      </w:r>
      <w:proofErr w:type="gramStart"/>
      <w:r>
        <w:rPr>
          <w:color w:val="000000"/>
          <w:spacing w:val="-2"/>
        </w:rPr>
        <w:t>случается</w:t>
      </w:r>
      <w:proofErr w:type="gramEnd"/>
      <w:r w:rsidR="009A30B7" w:rsidRPr="0033333F">
        <w:rPr>
          <w:color w:val="000000"/>
          <w:spacing w:val="-2"/>
        </w:rPr>
        <w:t xml:space="preserve"> прежде всего за счет следующих направлений:</w:t>
      </w:r>
    </w:p>
    <w:p w:rsidR="009A30B7" w:rsidRPr="00D04D67" w:rsidRDefault="009A30B7" w:rsidP="00D04D67">
      <w:pPr>
        <w:pStyle w:val="a4"/>
        <w:widowControl w:val="0"/>
        <w:numPr>
          <w:ilvl w:val="0"/>
          <w:numId w:val="39"/>
        </w:numPr>
        <w:shd w:val="clear" w:color="auto" w:fill="FFFFFF"/>
        <w:tabs>
          <w:tab w:val="left" w:pos="485"/>
        </w:tabs>
        <w:autoSpaceDE w:val="0"/>
        <w:autoSpaceDN w:val="0"/>
        <w:adjustRightInd w:val="0"/>
        <w:spacing w:line="360" w:lineRule="auto"/>
        <w:ind w:left="0" w:firstLine="357"/>
        <w:jc w:val="both"/>
        <w:rPr>
          <w:color w:val="000000"/>
        </w:rPr>
      </w:pPr>
      <w:r w:rsidRPr="00D04D67">
        <w:rPr>
          <w:color w:val="000000"/>
          <w:spacing w:val="-3"/>
        </w:rPr>
        <w:lastRenderedPageBreak/>
        <w:t>замен</w:t>
      </w:r>
      <w:r w:rsidR="00601565">
        <w:rPr>
          <w:color w:val="000000"/>
          <w:spacing w:val="-3"/>
        </w:rPr>
        <w:t>а</w:t>
      </w:r>
      <w:r w:rsidRPr="00D04D67">
        <w:rPr>
          <w:color w:val="000000"/>
          <w:spacing w:val="-3"/>
        </w:rPr>
        <w:t xml:space="preserve"> неэффективных </w:t>
      </w:r>
      <w:r w:rsidR="00601565">
        <w:rPr>
          <w:color w:val="000000"/>
          <w:spacing w:val="-3"/>
        </w:rPr>
        <w:t xml:space="preserve">или недостаточно эффективных мероприятий более </w:t>
      </w:r>
      <w:proofErr w:type="gramStart"/>
      <w:r w:rsidR="00601565">
        <w:rPr>
          <w:color w:val="000000"/>
          <w:spacing w:val="-3"/>
        </w:rPr>
        <w:t>подходящими</w:t>
      </w:r>
      <w:proofErr w:type="gramEnd"/>
      <w:r w:rsidR="00601565">
        <w:rPr>
          <w:color w:val="000000"/>
          <w:spacing w:val="-3"/>
        </w:rPr>
        <w:t>,</w:t>
      </w:r>
      <w:r w:rsidRPr="00D04D67">
        <w:rPr>
          <w:color w:val="000000"/>
          <w:spacing w:val="-3"/>
        </w:rPr>
        <w:t xml:space="preserve"> в рамках</w:t>
      </w:r>
      <w:r w:rsidR="00601565">
        <w:rPr>
          <w:color w:val="000000"/>
          <w:spacing w:val="-3"/>
        </w:rPr>
        <w:t xml:space="preserve"> </w:t>
      </w:r>
      <w:r w:rsidRPr="00D04D67">
        <w:rPr>
          <w:color w:val="000000"/>
          <w:spacing w:val="-2"/>
        </w:rPr>
        <w:t>выделенного бюджета на програм</w:t>
      </w:r>
      <w:r w:rsidR="00021FC6" w:rsidRPr="00D04D67">
        <w:rPr>
          <w:color w:val="000000"/>
          <w:spacing w:val="-2"/>
        </w:rPr>
        <w:t>му управления риском. Такие ме</w:t>
      </w:r>
      <w:r w:rsidR="00021FC6" w:rsidRPr="00D04D67">
        <w:rPr>
          <w:color w:val="000000"/>
          <w:spacing w:val="-2"/>
        </w:rPr>
        <w:softHyphen/>
      </w:r>
      <w:r w:rsidRPr="00D04D67">
        <w:rPr>
          <w:color w:val="000000"/>
          <w:spacing w:val="-3"/>
        </w:rPr>
        <w:t>роприятия повышают общую результативность системы управления</w:t>
      </w:r>
      <w:r w:rsidR="00601565">
        <w:rPr>
          <w:color w:val="000000"/>
          <w:spacing w:val="-3"/>
        </w:rPr>
        <w:t xml:space="preserve"> </w:t>
      </w:r>
      <w:r w:rsidRPr="00D04D67">
        <w:rPr>
          <w:color w:val="000000"/>
          <w:spacing w:val="-6"/>
        </w:rPr>
        <w:t>риском;</w:t>
      </w:r>
    </w:p>
    <w:p w:rsidR="009A30B7" w:rsidRPr="00D04D67" w:rsidRDefault="009A30B7" w:rsidP="00D04D67">
      <w:pPr>
        <w:pStyle w:val="a4"/>
        <w:widowControl w:val="0"/>
        <w:numPr>
          <w:ilvl w:val="0"/>
          <w:numId w:val="39"/>
        </w:numPr>
        <w:shd w:val="clear" w:color="auto" w:fill="FFFFFF"/>
        <w:tabs>
          <w:tab w:val="left" w:pos="485"/>
        </w:tabs>
        <w:autoSpaceDE w:val="0"/>
        <w:autoSpaceDN w:val="0"/>
        <w:adjustRightInd w:val="0"/>
        <w:spacing w:line="360" w:lineRule="auto"/>
        <w:ind w:left="0" w:firstLine="357"/>
        <w:jc w:val="both"/>
        <w:rPr>
          <w:color w:val="000000"/>
        </w:rPr>
      </w:pPr>
      <w:r w:rsidRPr="00D04D67">
        <w:rPr>
          <w:color w:val="000000"/>
          <w:spacing w:val="-3"/>
        </w:rPr>
        <w:t>изменени</w:t>
      </w:r>
      <w:r w:rsidR="00693F96">
        <w:rPr>
          <w:color w:val="000000"/>
          <w:spacing w:val="-3"/>
        </w:rPr>
        <w:t>е</w:t>
      </w:r>
      <w:r w:rsidRPr="00D04D67">
        <w:rPr>
          <w:color w:val="000000"/>
          <w:spacing w:val="-3"/>
        </w:rPr>
        <w:t xml:space="preserve"> </w:t>
      </w:r>
      <w:r w:rsidR="00693F96">
        <w:rPr>
          <w:color w:val="000000"/>
          <w:spacing w:val="-3"/>
        </w:rPr>
        <w:t>процесса</w:t>
      </w:r>
      <w:r w:rsidRPr="00D04D67">
        <w:rPr>
          <w:color w:val="000000"/>
          <w:spacing w:val="-3"/>
        </w:rPr>
        <w:t xml:space="preserve"> выполнения программы управления риском.</w:t>
      </w:r>
      <w:r w:rsidRPr="00D04D67">
        <w:rPr>
          <w:color w:val="000000"/>
          <w:spacing w:val="-3"/>
        </w:rPr>
        <w:br/>
        <w:t>Так как она определяет специфику институционального фундамента</w:t>
      </w:r>
      <w:r w:rsidRPr="00D04D67">
        <w:rPr>
          <w:color w:val="000000"/>
          <w:spacing w:val="-3"/>
        </w:rPr>
        <w:br/>
        <w:t>защиты фирмы от соответствующих рисков, ее изменение также мо</w:t>
      </w:r>
      <w:r w:rsidRPr="00D04D67">
        <w:rPr>
          <w:color w:val="000000"/>
          <w:spacing w:val="-3"/>
        </w:rPr>
        <w:softHyphen/>
      </w:r>
      <w:r w:rsidRPr="00D04D67">
        <w:rPr>
          <w:color w:val="000000"/>
          <w:spacing w:val="-2"/>
        </w:rPr>
        <w:t>жет способствовать росту эффективности системы управления рис</w:t>
      </w:r>
      <w:r w:rsidRPr="00D04D67">
        <w:rPr>
          <w:color w:val="000000"/>
          <w:spacing w:val="-3"/>
        </w:rPr>
        <w:t>ком на уровне фирмы.</w:t>
      </w:r>
    </w:p>
    <w:p w:rsidR="004C3B84" w:rsidRDefault="004C3B84" w:rsidP="00F9425E">
      <w:pPr>
        <w:shd w:val="clear" w:color="auto" w:fill="FFFFFF"/>
        <w:spacing w:line="360" w:lineRule="auto"/>
        <w:ind w:firstLine="709"/>
        <w:jc w:val="both"/>
        <w:rPr>
          <w:color w:val="000000"/>
          <w:spacing w:val="-3"/>
        </w:rPr>
      </w:pPr>
    </w:p>
    <w:p w:rsidR="001325B5" w:rsidRDefault="001325B5" w:rsidP="002C78F5">
      <w:pPr>
        <w:pStyle w:val="2"/>
        <w:numPr>
          <w:ilvl w:val="1"/>
          <w:numId w:val="17"/>
        </w:numPr>
        <w:ind w:left="0" w:firstLine="0"/>
      </w:pPr>
      <w:bookmarkStart w:id="10" w:name="_Toc389751430"/>
      <w:r>
        <w:t>Качественны</w:t>
      </w:r>
      <w:r w:rsidR="00036AE0">
        <w:t>е</w:t>
      </w:r>
      <w:r>
        <w:t xml:space="preserve"> и количественны</w:t>
      </w:r>
      <w:r w:rsidR="00036AE0">
        <w:t>е</w:t>
      </w:r>
      <w:r>
        <w:t xml:space="preserve"> метод</w:t>
      </w:r>
      <w:r w:rsidR="00B957F2">
        <w:t>ы</w:t>
      </w:r>
      <w:r>
        <w:t xml:space="preserve"> анализа рисков.</w:t>
      </w:r>
      <w:bookmarkEnd w:id="10"/>
    </w:p>
    <w:p w:rsidR="001325B5" w:rsidRPr="007C4191" w:rsidRDefault="001325B5" w:rsidP="001325B5">
      <w:pPr>
        <w:spacing w:line="360" w:lineRule="auto"/>
        <w:ind w:firstLine="709"/>
        <w:jc w:val="both"/>
      </w:pPr>
      <w:r w:rsidRPr="007C4191">
        <w:t xml:space="preserve">Качественный анализ рисков позволяет выявить и идентифицировать возможные виды рисков, свойственных проекту, также определяются и описываются причины и факторы, влияющий на уровень данного вида риска. Кроме того, необходимо описать и дать стоимостную оценку всех возможных последствий гипотетической реализации выявленных рисков и предложить мероприятия по минимизации или компенсации этих последствий, рассчитав стоимостную оценку этих мероприятий. </w:t>
      </w:r>
    </w:p>
    <w:p w:rsidR="001325B5" w:rsidRPr="007C4191" w:rsidRDefault="001325B5" w:rsidP="001325B5">
      <w:pPr>
        <w:spacing w:line="360" w:lineRule="auto"/>
        <w:ind w:firstLine="709"/>
        <w:jc w:val="both"/>
      </w:pPr>
      <w:r w:rsidRPr="007C4191">
        <w:t xml:space="preserve">Рассмотрение каждого вида инвестиционного риска можно производить с трех позиций: </w:t>
      </w:r>
    </w:p>
    <w:p w:rsidR="001325B5" w:rsidRPr="007C4191" w:rsidRDefault="001325B5" w:rsidP="001325B5">
      <w:pPr>
        <w:spacing w:line="360" w:lineRule="auto"/>
        <w:ind w:firstLine="709"/>
        <w:jc w:val="both"/>
      </w:pPr>
      <w:r w:rsidRPr="007C4191">
        <w:t>1.с точки зрения истоков, причин возникновения данного типа риска;</w:t>
      </w:r>
    </w:p>
    <w:p w:rsidR="001325B5" w:rsidRPr="007C4191" w:rsidRDefault="001325B5" w:rsidP="001325B5">
      <w:pPr>
        <w:spacing w:line="360" w:lineRule="auto"/>
        <w:ind w:firstLine="709"/>
        <w:jc w:val="both"/>
      </w:pPr>
      <w:r w:rsidRPr="007C4191">
        <w:t>2.обсуждения гипотетических негативных последствий, вызванных возможной реализацией данного риска;</w:t>
      </w:r>
    </w:p>
    <w:p w:rsidR="001325B5" w:rsidRPr="007C4191" w:rsidRDefault="001325B5" w:rsidP="001325B5">
      <w:pPr>
        <w:spacing w:line="360" w:lineRule="auto"/>
        <w:ind w:firstLine="709"/>
        <w:jc w:val="both"/>
      </w:pPr>
      <w:r w:rsidRPr="007C4191">
        <w:t>3.обсуждения конкретных мероприятий, позволяющих минимизировать рассматриваемый риск.</w:t>
      </w:r>
    </w:p>
    <w:p w:rsidR="001325B5" w:rsidRPr="007C4191" w:rsidRDefault="001325B5" w:rsidP="001325B5">
      <w:pPr>
        <w:spacing w:line="360" w:lineRule="auto"/>
        <w:ind w:firstLine="709"/>
        <w:jc w:val="both"/>
      </w:pPr>
      <w:r w:rsidRPr="007C4191">
        <w:t xml:space="preserve">Основными результатами качественного анализа рисков являются: </w:t>
      </w:r>
    </w:p>
    <w:p w:rsidR="001325B5" w:rsidRPr="007C4191" w:rsidRDefault="001325B5" w:rsidP="00D04D67">
      <w:pPr>
        <w:pStyle w:val="a4"/>
        <w:numPr>
          <w:ilvl w:val="0"/>
          <w:numId w:val="40"/>
        </w:numPr>
        <w:spacing w:line="360" w:lineRule="auto"/>
        <w:ind w:left="0" w:firstLine="357"/>
        <w:jc w:val="both"/>
      </w:pPr>
      <w:r w:rsidRPr="007C4191">
        <w:t xml:space="preserve">выявление конкретных рисков инвестиционного проекта и порождающих их причин, </w:t>
      </w:r>
    </w:p>
    <w:p w:rsidR="001325B5" w:rsidRPr="007C4191" w:rsidRDefault="001325B5" w:rsidP="00D04D67">
      <w:pPr>
        <w:pStyle w:val="a4"/>
        <w:numPr>
          <w:ilvl w:val="0"/>
          <w:numId w:val="40"/>
        </w:numPr>
        <w:spacing w:line="360" w:lineRule="auto"/>
        <w:ind w:left="0" w:firstLine="357"/>
        <w:jc w:val="both"/>
      </w:pPr>
      <w:r w:rsidRPr="007C4191">
        <w:lastRenderedPageBreak/>
        <w:t xml:space="preserve">анализ и </w:t>
      </w:r>
      <w:proofErr w:type="gramStart"/>
      <w:r w:rsidRPr="007C4191">
        <w:t>стоимостной</w:t>
      </w:r>
      <w:proofErr w:type="gramEnd"/>
      <w:r w:rsidRPr="007C4191">
        <w:t xml:space="preserve"> эквивалент гипотетических последствий возможной реализации отмеченных рисков, </w:t>
      </w:r>
    </w:p>
    <w:p w:rsidR="001325B5" w:rsidRPr="007C4191" w:rsidRDefault="001325B5" w:rsidP="00D04D67">
      <w:pPr>
        <w:pStyle w:val="a4"/>
        <w:numPr>
          <w:ilvl w:val="0"/>
          <w:numId w:val="40"/>
        </w:numPr>
        <w:spacing w:line="360" w:lineRule="auto"/>
        <w:ind w:left="0" w:firstLine="357"/>
        <w:jc w:val="both"/>
      </w:pPr>
      <w:r w:rsidRPr="007C4191">
        <w:t xml:space="preserve">предложение мероприятий по минимизации ущерба и их стоимостная оценка. </w:t>
      </w:r>
    </w:p>
    <w:p w:rsidR="001325B5" w:rsidRPr="007C4191" w:rsidRDefault="001325B5" w:rsidP="001325B5">
      <w:pPr>
        <w:spacing w:line="360" w:lineRule="auto"/>
        <w:ind w:firstLine="709"/>
        <w:jc w:val="both"/>
      </w:pPr>
      <w:r w:rsidRPr="007C4191">
        <w:t>Этапы качественного анализа рисков:</w:t>
      </w:r>
    </w:p>
    <w:p w:rsidR="001325B5" w:rsidRPr="007C4191" w:rsidRDefault="001325B5" w:rsidP="001325B5">
      <w:pPr>
        <w:spacing w:line="360" w:lineRule="auto"/>
        <w:ind w:firstLine="709"/>
        <w:jc w:val="both"/>
      </w:pPr>
      <w:r w:rsidRPr="007C4191">
        <w:t>1.идентификация (определение) возможных рисков;</w:t>
      </w:r>
    </w:p>
    <w:p w:rsidR="001325B5" w:rsidRPr="007C4191" w:rsidRDefault="001325B5" w:rsidP="001325B5">
      <w:pPr>
        <w:spacing w:line="360" w:lineRule="auto"/>
        <w:ind w:firstLine="709"/>
        <w:jc w:val="both"/>
      </w:pPr>
      <w:r w:rsidRPr="007C4191">
        <w:t>2.описание возможных последствий (ущерба) реализации обнаруженных рисков и их стоимостная оценка;</w:t>
      </w:r>
    </w:p>
    <w:p w:rsidR="001325B5" w:rsidRPr="007C4191" w:rsidRDefault="001325B5" w:rsidP="001325B5">
      <w:pPr>
        <w:spacing w:line="360" w:lineRule="auto"/>
        <w:ind w:firstLine="709"/>
        <w:jc w:val="both"/>
      </w:pPr>
      <w:r w:rsidRPr="007C4191">
        <w:t>3.описание возможных мероприятий, направленных на уменьшение негативного влияния выявленных рисков, с указанием их стоимости;</w:t>
      </w:r>
    </w:p>
    <w:p w:rsidR="001325B5" w:rsidRPr="007C4191" w:rsidRDefault="001325B5" w:rsidP="001325B5">
      <w:pPr>
        <w:spacing w:line="360" w:lineRule="auto"/>
        <w:ind w:firstLine="709"/>
        <w:jc w:val="both"/>
      </w:pPr>
      <w:r w:rsidRPr="007C4191">
        <w:t>4.исследования на качественном уровне возможности управления рисками инвестиционного проекта:</w:t>
      </w:r>
    </w:p>
    <w:p w:rsidR="001325B5" w:rsidRPr="007C4191" w:rsidRDefault="001325B5" w:rsidP="00D04D67">
      <w:pPr>
        <w:pStyle w:val="a4"/>
        <w:numPr>
          <w:ilvl w:val="0"/>
          <w:numId w:val="40"/>
        </w:numPr>
        <w:spacing w:line="360" w:lineRule="auto"/>
        <w:ind w:left="0" w:firstLine="357"/>
        <w:jc w:val="both"/>
      </w:pPr>
      <w:r w:rsidRPr="007C4191">
        <w:t xml:space="preserve"> диверсификация риска;</w:t>
      </w:r>
    </w:p>
    <w:p w:rsidR="001325B5" w:rsidRPr="007C4191" w:rsidRDefault="001325B5" w:rsidP="00D04D67">
      <w:pPr>
        <w:pStyle w:val="a4"/>
        <w:numPr>
          <w:ilvl w:val="0"/>
          <w:numId w:val="40"/>
        </w:numPr>
        <w:spacing w:line="360" w:lineRule="auto"/>
        <w:ind w:left="0" w:firstLine="357"/>
        <w:jc w:val="both"/>
      </w:pPr>
      <w:r w:rsidRPr="007C4191">
        <w:t xml:space="preserve"> уклонение от рисков;</w:t>
      </w:r>
    </w:p>
    <w:p w:rsidR="001325B5" w:rsidRPr="007C4191" w:rsidRDefault="001325B5" w:rsidP="00D04D67">
      <w:pPr>
        <w:pStyle w:val="a4"/>
        <w:numPr>
          <w:ilvl w:val="0"/>
          <w:numId w:val="40"/>
        </w:numPr>
        <w:spacing w:line="360" w:lineRule="auto"/>
        <w:ind w:left="0" w:firstLine="357"/>
        <w:jc w:val="both"/>
      </w:pPr>
      <w:r w:rsidRPr="007C4191">
        <w:t xml:space="preserve"> компенсация рисков;</w:t>
      </w:r>
    </w:p>
    <w:p w:rsidR="001325B5" w:rsidRPr="007C4191" w:rsidRDefault="001325B5" w:rsidP="00D04D67">
      <w:pPr>
        <w:pStyle w:val="a4"/>
        <w:numPr>
          <w:ilvl w:val="0"/>
          <w:numId w:val="40"/>
        </w:numPr>
        <w:spacing w:line="360" w:lineRule="auto"/>
        <w:ind w:left="0" w:firstLine="357"/>
        <w:jc w:val="both"/>
      </w:pPr>
      <w:r w:rsidRPr="007C4191">
        <w:t xml:space="preserve"> локализация рисков. </w:t>
      </w:r>
    </w:p>
    <w:p w:rsidR="001325B5" w:rsidRPr="007C4191" w:rsidRDefault="001325B5" w:rsidP="001325B5">
      <w:pPr>
        <w:spacing w:line="360" w:lineRule="auto"/>
        <w:ind w:firstLine="709"/>
        <w:jc w:val="both"/>
      </w:pPr>
      <w:r w:rsidRPr="007C4191">
        <w:t xml:space="preserve">Качественный анализ инвестиционных рисков проводится на стадии разработки бизнес-плана, а обязательная комплексная экспертиза инвестиционного проекта позволяет подготовить обширную информацию для начала работы по анализу рисков. </w:t>
      </w:r>
    </w:p>
    <w:p w:rsidR="001325B5" w:rsidRPr="007C4191" w:rsidRDefault="001325B5" w:rsidP="001325B5">
      <w:pPr>
        <w:spacing w:line="360" w:lineRule="auto"/>
        <w:ind w:firstLine="709"/>
        <w:jc w:val="both"/>
      </w:pPr>
      <w:r w:rsidRPr="007C4191">
        <w:t xml:space="preserve">Методы экспертных оценки включают комплекс логических и математико-статистических методов и процедур, связанных с деятельностью эксперта по переработке необходимой для анализа и принятия решений информации. </w:t>
      </w:r>
      <w:proofErr w:type="gramStart"/>
      <w:r w:rsidRPr="007C4191">
        <w:t xml:space="preserve">Центральной «фигурой» экспертной процедуры является сам эксперт - это специалист, использующий свои способности (знания, умение, опыт, интуицию и т.п.) для нахождения наиболее эффективного решения. </w:t>
      </w:r>
      <w:proofErr w:type="gramEnd"/>
    </w:p>
    <w:p w:rsidR="001325B5" w:rsidRPr="007C4191" w:rsidRDefault="001325B5" w:rsidP="001325B5">
      <w:pPr>
        <w:spacing w:line="360" w:lineRule="auto"/>
        <w:ind w:firstLine="709"/>
        <w:jc w:val="both"/>
      </w:pPr>
      <w:r w:rsidRPr="007C4191">
        <w:t xml:space="preserve">Эксперты, привлекаемые для оценки рисков, должны: </w:t>
      </w:r>
    </w:p>
    <w:p w:rsidR="001325B5" w:rsidRPr="007C4191" w:rsidRDefault="001325B5" w:rsidP="00D04D67">
      <w:pPr>
        <w:spacing w:line="360" w:lineRule="auto"/>
        <w:ind w:firstLine="357"/>
        <w:jc w:val="both"/>
      </w:pPr>
      <w:r w:rsidRPr="007C4191">
        <w:t>•</w:t>
      </w:r>
      <w:r w:rsidRPr="007C4191">
        <w:tab/>
        <w:t xml:space="preserve">иметь доступ ко всей имеющейся в распоряжении разработчика информации о проекте; </w:t>
      </w:r>
    </w:p>
    <w:p w:rsidR="001325B5" w:rsidRPr="007C4191" w:rsidRDefault="001325B5" w:rsidP="00D04D67">
      <w:pPr>
        <w:spacing w:line="360" w:lineRule="auto"/>
        <w:ind w:firstLine="357"/>
        <w:jc w:val="both"/>
      </w:pPr>
      <w:r w:rsidRPr="007C4191">
        <w:lastRenderedPageBreak/>
        <w:t>•</w:t>
      </w:r>
      <w:r w:rsidRPr="007C4191">
        <w:tab/>
        <w:t xml:space="preserve">обладать достаточным уровнем креативности мышления и необходимыми знаниями в соответствующей предметной области; </w:t>
      </w:r>
    </w:p>
    <w:p w:rsidR="001325B5" w:rsidRPr="007C4191" w:rsidRDefault="001325B5" w:rsidP="00D04D67">
      <w:pPr>
        <w:spacing w:line="360" w:lineRule="auto"/>
        <w:ind w:firstLine="357"/>
        <w:jc w:val="both"/>
      </w:pPr>
      <w:r w:rsidRPr="007C4191">
        <w:t>•</w:t>
      </w:r>
      <w:r w:rsidRPr="007C4191">
        <w:tab/>
        <w:t xml:space="preserve">быть свободным от личных предпочтений в отношении проекта (не лоббировать его). </w:t>
      </w:r>
    </w:p>
    <w:p w:rsidR="001325B5" w:rsidRPr="007C4191" w:rsidRDefault="001325B5" w:rsidP="001325B5">
      <w:pPr>
        <w:spacing w:line="360" w:lineRule="auto"/>
        <w:ind w:firstLine="709"/>
        <w:jc w:val="both"/>
      </w:pPr>
      <w:r w:rsidRPr="007C4191">
        <w:t xml:space="preserve">Можно выделить следующие основные методы экспертных оценок, применяемые для анализа рисков: </w:t>
      </w:r>
    </w:p>
    <w:p w:rsidR="001325B5" w:rsidRPr="007C4191" w:rsidRDefault="001325B5" w:rsidP="00D04D67">
      <w:pPr>
        <w:spacing w:line="360" w:lineRule="auto"/>
        <w:ind w:firstLine="357"/>
        <w:jc w:val="both"/>
      </w:pPr>
      <w:r w:rsidRPr="007C4191">
        <w:t>•</w:t>
      </w:r>
      <w:r w:rsidRPr="007C4191">
        <w:tab/>
        <w:t xml:space="preserve">Вопросники </w:t>
      </w:r>
    </w:p>
    <w:p w:rsidR="001325B5" w:rsidRPr="007C4191" w:rsidRDefault="001325B5" w:rsidP="00D04D67">
      <w:pPr>
        <w:spacing w:line="360" w:lineRule="auto"/>
        <w:ind w:firstLine="357"/>
        <w:jc w:val="both"/>
      </w:pPr>
      <w:r w:rsidRPr="007C4191">
        <w:t>•</w:t>
      </w:r>
      <w:r w:rsidRPr="007C4191">
        <w:tab/>
        <w:t xml:space="preserve">SWOT-анализ </w:t>
      </w:r>
    </w:p>
    <w:p w:rsidR="001325B5" w:rsidRPr="007C4191" w:rsidRDefault="001325B5" w:rsidP="00D04D67">
      <w:pPr>
        <w:spacing w:line="360" w:lineRule="auto"/>
        <w:ind w:firstLine="357"/>
        <w:jc w:val="both"/>
      </w:pPr>
      <w:r w:rsidRPr="007C4191">
        <w:t>•</w:t>
      </w:r>
      <w:r w:rsidRPr="007C4191">
        <w:tab/>
        <w:t xml:space="preserve">Роза и спираль рисков </w:t>
      </w:r>
    </w:p>
    <w:p w:rsidR="001325B5" w:rsidRPr="007C4191" w:rsidRDefault="001325B5" w:rsidP="00D04D67">
      <w:pPr>
        <w:spacing w:line="360" w:lineRule="auto"/>
        <w:ind w:firstLine="357"/>
        <w:jc w:val="both"/>
      </w:pPr>
      <w:r w:rsidRPr="007C4191">
        <w:t>•</w:t>
      </w:r>
      <w:r w:rsidRPr="007C4191">
        <w:tab/>
        <w:t xml:space="preserve">Оценка риска стадии проекта </w:t>
      </w:r>
    </w:p>
    <w:p w:rsidR="001325B5" w:rsidRPr="007C4191" w:rsidRDefault="001325B5" w:rsidP="00D04D67">
      <w:pPr>
        <w:spacing w:line="360" w:lineRule="auto"/>
        <w:ind w:firstLine="357"/>
        <w:jc w:val="both"/>
      </w:pPr>
      <w:r w:rsidRPr="007C4191">
        <w:t>•</w:t>
      </w:r>
      <w:r w:rsidRPr="007C4191">
        <w:tab/>
        <w:t xml:space="preserve">Метод </w:t>
      </w:r>
      <w:proofErr w:type="spellStart"/>
      <w:r w:rsidRPr="007C4191">
        <w:t>Дельфи</w:t>
      </w:r>
      <w:proofErr w:type="spellEnd"/>
      <w:r w:rsidRPr="007C4191">
        <w:t xml:space="preserve"> </w:t>
      </w:r>
    </w:p>
    <w:p w:rsidR="001325B5" w:rsidRPr="007C4191" w:rsidRDefault="001325B5" w:rsidP="001325B5">
      <w:pPr>
        <w:spacing w:line="360" w:lineRule="auto"/>
        <w:ind w:firstLine="709"/>
        <w:jc w:val="both"/>
      </w:pPr>
      <w:r w:rsidRPr="007C4191">
        <w:t xml:space="preserve">Количественный анализ рисков инвестиционного проекта предполагает численное определение величин отдельных рисков и риска проекта в целом. Количественный анализ базируется на теории вероятностей, математической статистике, теории исследований операций. </w:t>
      </w:r>
    </w:p>
    <w:p w:rsidR="001325B5" w:rsidRPr="007C4191" w:rsidRDefault="001325B5" w:rsidP="00D04D67">
      <w:pPr>
        <w:spacing w:line="360" w:lineRule="auto"/>
        <w:ind w:firstLine="709"/>
        <w:jc w:val="both"/>
      </w:pPr>
      <w:r w:rsidRPr="007C4191">
        <w:t>Для осуществления количественного анализа проектных рисков необходимы два условия: наличие проведен</w:t>
      </w:r>
      <w:r w:rsidR="00D04D67">
        <w:t xml:space="preserve">ного базисного расчета проекта; </w:t>
      </w:r>
      <w:r w:rsidRPr="007C4191">
        <w:t xml:space="preserve">проведение полноценного качественного анализа. </w:t>
      </w:r>
    </w:p>
    <w:p w:rsidR="001325B5" w:rsidRPr="007C4191" w:rsidRDefault="001325B5" w:rsidP="001325B5">
      <w:pPr>
        <w:spacing w:line="360" w:lineRule="auto"/>
        <w:ind w:firstLine="709"/>
        <w:jc w:val="both"/>
      </w:pPr>
      <w:r w:rsidRPr="007C4191">
        <w:t xml:space="preserve">Наиболее часто на практике применяются следующие методы количественного анализа рисков инвестиционных проектов: </w:t>
      </w:r>
    </w:p>
    <w:p w:rsidR="001325B5" w:rsidRPr="007C4191" w:rsidRDefault="001325B5" w:rsidP="00D04D67">
      <w:pPr>
        <w:spacing w:line="360" w:lineRule="auto"/>
        <w:ind w:firstLine="357"/>
        <w:jc w:val="both"/>
      </w:pPr>
      <w:r w:rsidRPr="007C4191">
        <w:t>•</w:t>
      </w:r>
      <w:r w:rsidRPr="007C4191">
        <w:tab/>
        <w:t xml:space="preserve">метод корректировки нормы дисконта; </w:t>
      </w:r>
    </w:p>
    <w:p w:rsidR="001325B5" w:rsidRPr="007C4191" w:rsidRDefault="001325B5" w:rsidP="00D04D67">
      <w:pPr>
        <w:spacing w:line="360" w:lineRule="auto"/>
        <w:ind w:firstLine="357"/>
        <w:jc w:val="both"/>
      </w:pPr>
      <w:r w:rsidRPr="007C4191">
        <w:t>•</w:t>
      </w:r>
      <w:r w:rsidRPr="007C4191">
        <w:tab/>
        <w:t xml:space="preserve">анализ чувствительности показателей эффективности (чистый дисконтированный доход, внутренняя норма доходности, индекса рентабельности и др.) </w:t>
      </w:r>
    </w:p>
    <w:p w:rsidR="001325B5" w:rsidRPr="007C4191" w:rsidRDefault="001325B5" w:rsidP="00D04D67">
      <w:pPr>
        <w:tabs>
          <w:tab w:val="left" w:pos="708"/>
          <w:tab w:val="left" w:pos="1416"/>
          <w:tab w:val="left" w:pos="2124"/>
          <w:tab w:val="left" w:pos="2832"/>
          <w:tab w:val="left" w:pos="3540"/>
          <w:tab w:val="left" w:pos="4136"/>
        </w:tabs>
        <w:spacing w:line="360" w:lineRule="auto"/>
        <w:ind w:firstLine="357"/>
        <w:jc w:val="both"/>
      </w:pPr>
      <w:r w:rsidRPr="007C4191">
        <w:t>•</w:t>
      </w:r>
      <w:r w:rsidRPr="007C4191">
        <w:tab/>
        <w:t xml:space="preserve">метод сценариев; </w:t>
      </w:r>
      <w:r w:rsidR="00D04D67">
        <w:tab/>
      </w:r>
    </w:p>
    <w:p w:rsidR="001325B5" w:rsidRPr="007C4191" w:rsidRDefault="001325B5" w:rsidP="00D04D67">
      <w:pPr>
        <w:spacing w:line="360" w:lineRule="auto"/>
        <w:ind w:firstLine="357"/>
        <w:jc w:val="both"/>
      </w:pPr>
      <w:r w:rsidRPr="007C4191">
        <w:t>•</w:t>
      </w:r>
      <w:r w:rsidRPr="007C4191">
        <w:tab/>
        <w:t xml:space="preserve">деревья решений; </w:t>
      </w:r>
    </w:p>
    <w:p w:rsidR="001325B5" w:rsidRPr="007C4191" w:rsidRDefault="001325B5" w:rsidP="00D04D67">
      <w:pPr>
        <w:spacing w:line="360" w:lineRule="auto"/>
        <w:ind w:firstLine="357"/>
        <w:jc w:val="both"/>
      </w:pPr>
      <w:r w:rsidRPr="007C4191">
        <w:t>•</w:t>
      </w:r>
      <w:r w:rsidRPr="007C4191">
        <w:tab/>
        <w:t>имитационное моделирование - метод Монте-Карло.</w:t>
      </w:r>
    </w:p>
    <w:p w:rsidR="00F9425E" w:rsidRDefault="00F9425E" w:rsidP="00F9425E">
      <w:pPr>
        <w:shd w:val="clear" w:color="auto" w:fill="FFFFFF"/>
        <w:spacing w:line="360" w:lineRule="auto"/>
        <w:ind w:firstLine="709"/>
        <w:jc w:val="both"/>
        <w:rPr>
          <w:spacing w:val="-3"/>
        </w:rPr>
      </w:pPr>
    </w:p>
    <w:p w:rsidR="00342720" w:rsidRPr="007C4191" w:rsidRDefault="00342720" w:rsidP="00AF1B17">
      <w:pPr>
        <w:spacing w:after="200"/>
      </w:pPr>
    </w:p>
    <w:p w:rsidR="00185E9A" w:rsidRDefault="00323D9F" w:rsidP="002C78F5">
      <w:pPr>
        <w:spacing w:after="200"/>
        <w:jc w:val="center"/>
      </w:pPr>
      <w:r>
        <w:br w:type="page"/>
      </w:r>
      <w:bookmarkStart w:id="11" w:name="_Toc389751431"/>
      <w:r w:rsidR="009D6530" w:rsidRPr="009D6530">
        <w:lastRenderedPageBreak/>
        <w:t>ГЛАВА</w:t>
      </w:r>
      <w:r w:rsidR="00185E9A">
        <w:t xml:space="preserve"> 3. Анализ сделки</w:t>
      </w:r>
      <w:r w:rsidR="00712FE1">
        <w:t xml:space="preserve"> </w:t>
      </w:r>
      <w:r w:rsidR="001E7D50">
        <w:t>О</w:t>
      </w:r>
      <w:r w:rsidR="00185E9A">
        <w:t>А</w:t>
      </w:r>
      <w:r w:rsidR="001E7D50">
        <w:t>О «</w:t>
      </w:r>
      <w:r w:rsidR="00712FE1">
        <w:t>Мегафон</w:t>
      </w:r>
      <w:r w:rsidR="001E7D50">
        <w:t>»</w:t>
      </w:r>
      <w:r w:rsidR="00712FE1">
        <w:t xml:space="preserve"> </w:t>
      </w:r>
      <w:proofErr w:type="gramStart"/>
      <w:r w:rsidR="00712FE1">
        <w:t xml:space="preserve">и </w:t>
      </w:r>
      <w:r w:rsidR="001E7D50">
        <w:t>ООО</w:t>
      </w:r>
      <w:proofErr w:type="gramEnd"/>
      <w:r w:rsidR="001E7D50">
        <w:t xml:space="preserve"> «</w:t>
      </w:r>
      <w:proofErr w:type="spellStart"/>
      <w:r w:rsidR="00712FE1" w:rsidRPr="00185E9A">
        <w:rPr>
          <w:lang w:val="en-US"/>
        </w:rPr>
        <w:t>Yota</w:t>
      </w:r>
      <w:proofErr w:type="spellEnd"/>
      <w:r w:rsidR="001E7D50">
        <w:t>».</w:t>
      </w:r>
      <w:bookmarkEnd w:id="11"/>
    </w:p>
    <w:p w:rsidR="00A25D33" w:rsidRPr="000E27C2" w:rsidRDefault="00A25D33" w:rsidP="00185E9A">
      <w:pPr>
        <w:spacing w:line="360" w:lineRule="auto"/>
        <w:ind w:firstLine="709"/>
      </w:pPr>
      <w:r w:rsidRPr="00185E9A">
        <w:t>В данной главе будет</w:t>
      </w:r>
      <w:r w:rsidR="00185E9A">
        <w:t xml:space="preserve"> приведено описание ситуации, в которой совершалась сделка </w:t>
      </w:r>
      <w:r w:rsidR="00185E9A" w:rsidRPr="00185E9A">
        <w:t xml:space="preserve">ОАО Мегафон» </w:t>
      </w:r>
      <w:proofErr w:type="gramStart"/>
      <w:r w:rsidR="00185E9A" w:rsidRPr="00185E9A">
        <w:t>и ООО</w:t>
      </w:r>
      <w:proofErr w:type="gramEnd"/>
      <w:r w:rsidR="00185E9A" w:rsidRPr="00185E9A">
        <w:t xml:space="preserve"> «</w:t>
      </w:r>
      <w:proofErr w:type="spellStart"/>
      <w:r w:rsidR="00185E9A" w:rsidRPr="00185E9A">
        <w:rPr>
          <w:lang w:val="en-GB"/>
        </w:rPr>
        <w:t>Yota</w:t>
      </w:r>
      <w:proofErr w:type="spellEnd"/>
      <w:r w:rsidR="00185E9A" w:rsidRPr="00185E9A">
        <w:t xml:space="preserve">» </w:t>
      </w:r>
      <w:r w:rsidR="00185E9A">
        <w:t>и</w:t>
      </w:r>
      <w:r w:rsidRPr="00185E9A">
        <w:t xml:space="preserve"> проведен</w:t>
      </w:r>
      <w:r w:rsidR="00185E9A">
        <w:t>а идентификация и анализ рисков</w:t>
      </w:r>
      <w:r w:rsidR="004E63A7">
        <w:t>. В ходе проведения исследования, будет проведён финансовый анализ компан</w:t>
      </w:r>
      <w:proofErr w:type="gramStart"/>
      <w:r w:rsidR="004E63A7">
        <w:t>ии ООО</w:t>
      </w:r>
      <w:proofErr w:type="gramEnd"/>
      <w:r w:rsidR="004E63A7">
        <w:t xml:space="preserve"> «</w:t>
      </w:r>
      <w:proofErr w:type="spellStart"/>
      <w:r w:rsidR="004E63A7">
        <w:rPr>
          <w:lang w:val="en-GB"/>
        </w:rPr>
        <w:t>Yota</w:t>
      </w:r>
      <w:proofErr w:type="spellEnd"/>
      <w:r w:rsidR="004E63A7">
        <w:t>», и качественный анализ рисков  сделки</w:t>
      </w:r>
      <w:r w:rsidR="00036AE0">
        <w:t>,</w:t>
      </w:r>
      <w:r w:rsidR="004E63A7">
        <w:t xml:space="preserve"> по результатам которого можно будет сделать выводы о возможности применения методов снижения рисков.</w:t>
      </w:r>
      <w:r w:rsidR="00036AE0">
        <w:t xml:space="preserve"> Кроме того будет проведён дополнительный опрос для подтверждения наличия предполагаемых рисков. </w:t>
      </w:r>
      <w:r w:rsidR="004E63A7">
        <w:t xml:space="preserve"> Так же на основе результатов и подходящего метода снижения рисков будут разработаны меры по его реализации. </w:t>
      </w:r>
      <w:r w:rsidR="00185E9A">
        <w:t xml:space="preserve"> </w:t>
      </w:r>
    </w:p>
    <w:p w:rsidR="00386674" w:rsidRDefault="00386674" w:rsidP="00386674">
      <w:pPr>
        <w:spacing w:line="360" w:lineRule="auto"/>
        <w:ind w:firstLine="709"/>
      </w:pPr>
      <w:r>
        <w:t xml:space="preserve">В соответствии с </w:t>
      </w:r>
      <w:r w:rsidR="00843238">
        <w:t xml:space="preserve">приведённой в </w:t>
      </w:r>
      <w:r>
        <w:t xml:space="preserve"> главе 2 </w:t>
      </w:r>
      <w:r w:rsidR="00843238">
        <w:t xml:space="preserve">последовательностью </w:t>
      </w:r>
      <w:r>
        <w:t>поэтапн</w:t>
      </w:r>
      <w:r w:rsidR="00843238">
        <w:t xml:space="preserve">ого </w:t>
      </w:r>
      <w:r>
        <w:t>построени</w:t>
      </w:r>
      <w:r w:rsidR="00843238">
        <w:t>я</w:t>
      </w:r>
      <w:r>
        <w:t xml:space="preserve"> системы управления рисками и методами оценки рисков, исследовани</w:t>
      </w:r>
      <w:r w:rsidR="002E2B1A">
        <w:t>е будет проводиться по следующему</w:t>
      </w:r>
      <w:r>
        <w:t xml:space="preserve"> </w:t>
      </w:r>
      <w:r w:rsidR="002E2B1A">
        <w:t>алгоритму</w:t>
      </w:r>
      <w:r>
        <w:t>:</w:t>
      </w:r>
    </w:p>
    <w:p w:rsidR="00386674" w:rsidRDefault="00386674" w:rsidP="00386674">
      <w:pPr>
        <w:spacing w:line="360" w:lineRule="auto"/>
        <w:ind w:firstLine="709"/>
      </w:pPr>
      <w:r>
        <w:t>1.</w:t>
      </w:r>
      <w:r>
        <w:tab/>
        <w:t>Изучение состояния телекоммуникационной отрасли, с точки зрения внедрения LTE сетей и услуг, базирующихся на данной технологии;</w:t>
      </w:r>
    </w:p>
    <w:p w:rsidR="00386674" w:rsidRDefault="00386674" w:rsidP="00386674">
      <w:pPr>
        <w:spacing w:line="360" w:lineRule="auto"/>
        <w:ind w:firstLine="709"/>
      </w:pPr>
      <w:r>
        <w:t>2.</w:t>
      </w:r>
      <w:r>
        <w:tab/>
        <w:t>Проведения финансового анализа компан</w:t>
      </w:r>
      <w:proofErr w:type="gramStart"/>
      <w:r>
        <w:t>ии ООО</w:t>
      </w:r>
      <w:proofErr w:type="gramEnd"/>
      <w:r>
        <w:t xml:space="preserve"> «</w:t>
      </w:r>
      <w:proofErr w:type="spellStart"/>
      <w:r>
        <w:t>Yota</w:t>
      </w:r>
      <w:proofErr w:type="spellEnd"/>
      <w:r>
        <w:t>» с помощью расчёта основных показателей;</w:t>
      </w:r>
    </w:p>
    <w:p w:rsidR="00386674" w:rsidRDefault="00386674" w:rsidP="00386674">
      <w:pPr>
        <w:spacing w:line="360" w:lineRule="auto"/>
        <w:ind w:firstLine="709"/>
      </w:pPr>
      <w:r>
        <w:t>3.</w:t>
      </w:r>
      <w:r>
        <w:tab/>
        <w:t>Проведение поэтапного качественного анализа рисков сделки;</w:t>
      </w:r>
    </w:p>
    <w:p w:rsidR="00386674" w:rsidRDefault="00386674" w:rsidP="00386674">
      <w:pPr>
        <w:spacing w:line="360" w:lineRule="auto"/>
        <w:ind w:firstLine="709"/>
      </w:pPr>
      <w:r>
        <w:t>4.</w:t>
      </w:r>
      <w:r>
        <w:tab/>
        <w:t>Проведение дополнительного исследования в виде опроса, для подтверждения наличия выявленных рисков;</w:t>
      </w:r>
    </w:p>
    <w:p w:rsidR="00386674" w:rsidRDefault="00386674" w:rsidP="00386674">
      <w:pPr>
        <w:spacing w:line="360" w:lineRule="auto"/>
        <w:ind w:firstLine="709"/>
      </w:pPr>
      <w:r>
        <w:t>5.</w:t>
      </w:r>
      <w:r>
        <w:tab/>
        <w:t>Выбор метода снижения рисков, в рамках проведённого качественного анализа;</w:t>
      </w:r>
    </w:p>
    <w:p w:rsidR="00C62497" w:rsidRDefault="00386674" w:rsidP="00386674">
      <w:pPr>
        <w:spacing w:line="360" w:lineRule="auto"/>
        <w:ind w:firstLine="709"/>
      </w:pPr>
      <w:r>
        <w:t>6.</w:t>
      </w:r>
      <w:r>
        <w:tab/>
        <w:t>Разработка собственных мер для управления рисками сделки.</w:t>
      </w:r>
    </w:p>
    <w:p w:rsidR="00386674" w:rsidRDefault="00386674" w:rsidP="00386674">
      <w:pPr>
        <w:spacing w:line="360" w:lineRule="auto"/>
        <w:ind w:firstLine="709"/>
      </w:pPr>
    </w:p>
    <w:p w:rsidR="00C31888" w:rsidRPr="00C263DF" w:rsidRDefault="00C31888" w:rsidP="002C78F5">
      <w:pPr>
        <w:pStyle w:val="2"/>
        <w:numPr>
          <w:ilvl w:val="1"/>
          <w:numId w:val="20"/>
        </w:numPr>
        <w:ind w:left="0" w:firstLine="0"/>
      </w:pPr>
      <w:bookmarkStart w:id="12" w:name="_Toc389751432"/>
      <w:r w:rsidRPr="00C263DF">
        <w:t xml:space="preserve">Описание </w:t>
      </w:r>
      <w:r w:rsidR="003A41D8">
        <w:t>условий</w:t>
      </w:r>
      <w:r>
        <w:t xml:space="preserve"> сделки  компаний ОАО «Мегафон» </w:t>
      </w:r>
      <w:proofErr w:type="gramStart"/>
      <w:r>
        <w:t>и ООО</w:t>
      </w:r>
      <w:proofErr w:type="gramEnd"/>
      <w:r>
        <w:t xml:space="preserve"> «</w:t>
      </w:r>
      <w:proofErr w:type="spellStart"/>
      <w:r>
        <w:rPr>
          <w:lang w:val="en-GB"/>
        </w:rPr>
        <w:t>Yota</w:t>
      </w:r>
      <w:proofErr w:type="spellEnd"/>
      <w:r>
        <w:t>».</w:t>
      </w:r>
      <w:bookmarkEnd w:id="12"/>
    </w:p>
    <w:p w:rsidR="00C31888" w:rsidRDefault="00C31888" w:rsidP="00C31888">
      <w:pPr>
        <w:spacing w:line="360" w:lineRule="auto"/>
        <w:ind w:firstLine="709"/>
        <w:jc w:val="both"/>
      </w:pPr>
      <w:r>
        <w:t xml:space="preserve">В данной части будет приведено описание тех самых специфических условий, из-за которых в сделках с участием стратегического инвестора оценка, анализ и управление рисками могут составить некоторые трудности. В данной </w:t>
      </w:r>
      <w:r>
        <w:lastRenderedPageBreak/>
        <w:t xml:space="preserve">работе используются данные сделки, совершённой между ОАО «Мегафон» </w:t>
      </w:r>
      <w:proofErr w:type="gramStart"/>
      <w:r>
        <w:t>и ООО</w:t>
      </w:r>
      <w:proofErr w:type="gramEnd"/>
      <w:r>
        <w:t xml:space="preserve"> «</w:t>
      </w:r>
      <w:proofErr w:type="spellStart"/>
      <w:r>
        <w:rPr>
          <w:lang w:val="en-GB"/>
        </w:rPr>
        <w:t>Yota</w:t>
      </w:r>
      <w:proofErr w:type="spellEnd"/>
      <w:r>
        <w:t>» в октябре 2013 года. Для воссоздания ситуации были использованы данные исследования компании</w:t>
      </w:r>
      <w:r w:rsidRPr="005F4B8B">
        <w:t xml:space="preserve"> </w:t>
      </w:r>
      <w:proofErr w:type="spellStart"/>
      <w:r w:rsidRPr="005F4B8B">
        <w:t>J’son</w:t>
      </w:r>
      <w:proofErr w:type="spellEnd"/>
      <w:r w:rsidRPr="005F4B8B">
        <w:t xml:space="preserve"> &amp; </w:t>
      </w:r>
      <w:proofErr w:type="spellStart"/>
      <w:r w:rsidRPr="005F4B8B">
        <w:t>Partners</w:t>
      </w:r>
      <w:proofErr w:type="spellEnd"/>
      <w:r w:rsidRPr="005F4B8B">
        <w:t xml:space="preserve"> </w:t>
      </w:r>
      <w:proofErr w:type="spellStart"/>
      <w:r w:rsidRPr="005F4B8B">
        <w:t>Consulting</w:t>
      </w:r>
      <w:proofErr w:type="spellEnd"/>
      <w:r w:rsidRPr="005F4B8B">
        <w:t xml:space="preserve"> «Анализ и прогноз рынка LTE в России»</w:t>
      </w:r>
      <w:r>
        <w:t xml:space="preserve"> за 2013 год.</w:t>
      </w:r>
    </w:p>
    <w:p w:rsidR="00C31888" w:rsidRDefault="00C31888" w:rsidP="00C31888">
      <w:pPr>
        <w:spacing w:line="360" w:lineRule="auto"/>
        <w:ind w:firstLine="709"/>
        <w:jc w:val="both"/>
      </w:pPr>
      <w:r w:rsidRPr="00DB74AE">
        <w:t>По данным компании</w:t>
      </w:r>
      <w:r>
        <w:t xml:space="preserve"> Мегафон</w:t>
      </w:r>
      <w:r w:rsidRPr="00DB74AE">
        <w:t xml:space="preserve">, количество абонентов компании на 01 октября 2013 года составляло 66 039 040 человек. </w:t>
      </w:r>
      <w:r w:rsidRPr="005F4B8B">
        <w:t xml:space="preserve">По оценкам </w:t>
      </w:r>
      <w:proofErr w:type="spellStart"/>
      <w:r w:rsidRPr="005F4B8B">
        <w:t>J'son</w:t>
      </w:r>
      <w:proofErr w:type="spellEnd"/>
      <w:r w:rsidRPr="005F4B8B">
        <w:t xml:space="preserve"> &amp; </w:t>
      </w:r>
      <w:proofErr w:type="spellStart"/>
      <w:r w:rsidRPr="005F4B8B">
        <w:t>Partners</w:t>
      </w:r>
      <w:proofErr w:type="spellEnd"/>
      <w:r w:rsidRPr="005F4B8B">
        <w:t xml:space="preserve"> </w:t>
      </w:r>
      <w:proofErr w:type="spellStart"/>
      <w:r w:rsidRPr="005F4B8B">
        <w:t>Consulting</w:t>
      </w:r>
      <w:proofErr w:type="spellEnd"/>
      <w:r w:rsidRPr="005F4B8B">
        <w:t xml:space="preserve">, по итогам 2012 г. число абонентов LTE в России превысило 850 тыс. или менее 1% от мирового показателя (около 100 </w:t>
      </w:r>
      <w:proofErr w:type="gramStart"/>
      <w:r w:rsidRPr="005F4B8B">
        <w:t>млн</w:t>
      </w:r>
      <w:proofErr w:type="gramEnd"/>
      <w:r w:rsidRPr="005F4B8B">
        <w:t>). При этом проникновение 4G в России составило не более 0,4% от количества активных SIM-карт мобильной связи. Рынок фактически монополизирован компаниями «</w:t>
      </w:r>
      <w:proofErr w:type="spellStart"/>
      <w:r w:rsidRPr="005F4B8B">
        <w:t>Скартел</w:t>
      </w:r>
      <w:proofErr w:type="spellEnd"/>
      <w:r w:rsidRPr="005F4B8B">
        <w:t>» и «</w:t>
      </w:r>
      <w:proofErr w:type="spellStart"/>
      <w:r w:rsidRPr="005F4B8B">
        <w:t>МегаФон</w:t>
      </w:r>
      <w:proofErr w:type="spellEnd"/>
      <w:r w:rsidRPr="005F4B8B">
        <w:t xml:space="preserve">», на которые приходится до 99% абонентов LTE в </w:t>
      </w:r>
      <w:r>
        <w:t>Р</w:t>
      </w:r>
      <w:r w:rsidRPr="005F4B8B">
        <w:t>оссии</w:t>
      </w:r>
      <w:r>
        <w:t>.</w:t>
      </w:r>
    </w:p>
    <w:p w:rsidR="00C31888" w:rsidRDefault="00C31888" w:rsidP="004E67A4">
      <w:pPr>
        <w:spacing w:line="360" w:lineRule="auto"/>
        <w:jc w:val="center"/>
      </w:pPr>
      <w:r w:rsidRPr="00DB74AE">
        <w:rPr>
          <w:noProof/>
        </w:rPr>
        <w:drawing>
          <wp:inline distT="0" distB="0" distL="0" distR="0">
            <wp:extent cx="5826642" cy="2902688"/>
            <wp:effectExtent l="0" t="0" r="0" b="0"/>
            <wp:docPr id="1" name="Рисунок 1" descr="http://www.json.ru/images/new/marketwatch/2013-05-20_LTE_MW_RU-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son.ru/images/new/marketwatch/2013-05-20_LTE_MW_RU-pic1.pn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578" b="11444"/>
                    <a:stretch/>
                  </pic:blipFill>
                  <pic:spPr bwMode="auto">
                    <a:xfrm>
                      <a:off x="0" y="0"/>
                      <a:ext cx="5825102" cy="290192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D4DC5" w:rsidRPr="003D4DC5" w:rsidRDefault="003D4DC5" w:rsidP="004E67A4">
      <w:pPr>
        <w:spacing w:line="360" w:lineRule="auto"/>
        <w:jc w:val="center"/>
        <w:rPr>
          <w:b/>
          <w:sz w:val="24"/>
        </w:rPr>
      </w:pPr>
      <w:r w:rsidRPr="003D4DC5">
        <w:rPr>
          <w:b/>
          <w:sz w:val="24"/>
        </w:rPr>
        <w:t xml:space="preserve">Рис.3.1. Распределение пользователей </w:t>
      </w:r>
      <w:r w:rsidRPr="003D4DC5">
        <w:rPr>
          <w:b/>
          <w:sz w:val="24"/>
          <w:lang w:val="en-GB"/>
        </w:rPr>
        <w:t>LTE</w:t>
      </w:r>
      <w:r w:rsidRPr="003D4DC5">
        <w:rPr>
          <w:b/>
          <w:sz w:val="24"/>
        </w:rPr>
        <w:t xml:space="preserve"> сетью в </w:t>
      </w:r>
      <w:r w:rsidR="00AC0DD3">
        <w:rPr>
          <w:b/>
          <w:sz w:val="24"/>
        </w:rPr>
        <w:t>2012 году.</w:t>
      </w:r>
      <w:r w:rsidR="00AC0DD3" w:rsidRPr="00AC0DD3">
        <w:rPr>
          <w:rStyle w:val="af1"/>
        </w:rPr>
        <w:t xml:space="preserve"> </w:t>
      </w:r>
      <w:r w:rsidR="00AC0DD3">
        <w:rPr>
          <w:rStyle w:val="af1"/>
        </w:rPr>
        <w:footnoteReference w:id="3"/>
      </w:r>
    </w:p>
    <w:p w:rsidR="00C31888" w:rsidRDefault="00C31888" w:rsidP="00C31888">
      <w:pPr>
        <w:spacing w:line="360" w:lineRule="auto"/>
        <w:ind w:firstLine="709"/>
        <w:jc w:val="both"/>
      </w:pPr>
      <w:r>
        <w:t>Абонентские устройства</w:t>
      </w:r>
    </w:p>
    <w:p w:rsidR="00C31888" w:rsidRDefault="00C31888" w:rsidP="00C31888">
      <w:pPr>
        <w:spacing w:line="360" w:lineRule="auto"/>
        <w:ind w:firstLine="709"/>
        <w:jc w:val="both"/>
      </w:pPr>
      <w:r>
        <w:t>По данным GSA на конец марта 2013 г., в мире было насчитывалась 821 модель абонентских устройств* (*Включая разновидности моделей с поддержкой различных частотных диапазонов и устройства, продающиеся под брендами операторов (</w:t>
      </w:r>
      <w:proofErr w:type="spellStart"/>
      <w:r>
        <w:t>брендированные</w:t>
      </w:r>
      <w:proofErr w:type="spellEnd"/>
      <w:r>
        <w:t xml:space="preserve"> устройства).) с поддержкой LTE от 97 производителей. При этом большая часть продуктов (474 модели) были </w:t>
      </w:r>
      <w:r>
        <w:lastRenderedPageBreak/>
        <w:t>анонсированы в прошедшем году. Основной тенденцией в сегменте оборудования LTE стала поддержка в одном устройстве различных режимов LTE (FDD и TDD) и различных частотных диапазонов.</w:t>
      </w:r>
    </w:p>
    <w:p w:rsidR="00C31888" w:rsidRDefault="00C31888" w:rsidP="00C31888">
      <w:pPr>
        <w:spacing w:line="360" w:lineRule="auto"/>
        <w:ind w:firstLine="709"/>
        <w:jc w:val="both"/>
      </w:pPr>
      <w:r>
        <w:t xml:space="preserve">В России основными абонентскими устройствами на момент написания отчета (март 2013 г.) являлись USB-модемы и Wi-Fi-роутеры; была представлена всего 1 модель LTE-планшета и несколько моделей смартфонов с поддержкой «российских» частот LTE. Тем не менее, во втором полугодии 2013 г. можно ожидать значительного увеличения модельного ряда LTE-смартфонов и планшетов, доступных в России. Такие </w:t>
      </w:r>
      <w:proofErr w:type="spellStart"/>
      <w:r>
        <w:t>вендоры</w:t>
      </w:r>
      <w:proofErr w:type="spellEnd"/>
      <w:r>
        <w:t xml:space="preserve"> как </w:t>
      </w:r>
      <w:proofErr w:type="spellStart"/>
      <w:r>
        <w:t>Nokia</w:t>
      </w:r>
      <w:proofErr w:type="spellEnd"/>
      <w:r>
        <w:t xml:space="preserve">, ZTE, </w:t>
      </w:r>
      <w:proofErr w:type="spellStart"/>
      <w:r>
        <w:t>Yota</w:t>
      </w:r>
      <w:proofErr w:type="spellEnd"/>
      <w:r>
        <w:t xml:space="preserve"> </w:t>
      </w:r>
      <w:proofErr w:type="spellStart"/>
      <w:r>
        <w:t>Devices</w:t>
      </w:r>
      <w:proofErr w:type="spellEnd"/>
      <w:r>
        <w:t xml:space="preserve">, </w:t>
      </w:r>
      <w:proofErr w:type="spellStart"/>
      <w:r>
        <w:t>Samsung</w:t>
      </w:r>
      <w:proofErr w:type="spellEnd"/>
      <w:r>
        <w:t xml:space="preserve">, </w:t>
      </w:r>
      <w:proofErr w:type="spellStart"/>
      <w:r>
        <w:t>Huawei</w:t>
      </w:r>
      <w:proofErr w:type="spellEnd"/>
      <w:r>
        <w:t xml:space="preserve"> и </w:t>
      </w:r>
      <w:proofErr w:type="spellStart"/>
      <w:r>
        <w:t>Lenovo</w:t>
      </w:r>
      <w:proofErr w:type="spellEnd"/>
      <w:r>
        <w:t xml:space="preserve"> обещают новые линейки устройств с поддержкой LTE.</w:t>
      </w:r>
    </w:p>
    <w:p w:rsidR="00C31888" w:rsidRDefault="00C31888" w:rsidP="00C31888">
      <w:pPr>
        <w:spacing w:line="360" w:lineRule="auto"/>
        <w:ind w:firstLine="709"/>
        <w:jc w:val="both"/>
      </w:pPr>
      <w:r>
        <w:t xml:space="preserve">Тем не менее, технология LTE не станет массовой (проникновение – не менее 10%), пока смартфоны не станут доступными по стоимости. Компания МТС, в частности, предложила всем крупнейшим </w:t>
      </w:r>
      <w:proofErr w:type="spellStart"/>
      <w:r>
        <w:t>вендорам</w:t>
      </w:r>
      <w:proofErr w:type="spellEnd"/>
      <w:r>
        <w:t xml:space="preserve"> стратегическое партнерство для распространения смартфонов с поддержкой российских спецификаций 4G в России. Оператор считает, что операторам было бы полезно скооперироваться и представить в правительство РФ предложение по снижению таможенных пошлин на ввоз 4G-смартфонов и другого LTE-оборудования.</w:t>
      </w:r>
    </w:p>
    <w:p w:rsidR="00C31888" w:rsidRDefault="00C31888" w:rsidP="00C31888">
      <w:pPr>
        <w:spacing w:line="360" w:lineRule="auto"/>
        <w:ind w:firstLine="709"/>
        <w:jc w:val="both"/>
      </w:pPr>
      <w:r>
        <w:t>Популярности LTE и абонентских устройств, поддерживающих эту технологию, будет способствовать бесшовное соединение между 3G- и 4G-сетями. В апреле 2013 г. «МегаФон» запустил технологию автоматического переключения между стандартами 4G/3G/2G в смартфонах, что позволяет использовать голосовую связь и передачу данных без перезагрузок и дополнительных настроек в устройствах.</w:t>
      </w:r>
    </w:p>
    <w:p w:rsidR="00C31888" w:rsidRDefault="00C31888" w:rsidP="00C31888">
      <w:pPr>
        <w:spacing w:line="360" w:lineRule="auto"/>
        <w:ind w:firstLine="709"/>
        <w:jc w:val="both"/>
      </w:pPr>
      <w:r>
        <w:t xml:space="preserve">По данным </w:t>
      </w:r>
      <w:proofErr w:type="spellStart"/>
      <w:r>
        <w:t>J’son</w:t>
      </w:r>
      <w:proofErr w:type="spellEnd"/>
      <w:r>
        <w:t xml:space="preserve"> &amp; </w:t>
      </w:r>
      <w:proofErr w:type="spellStart"/>
      <w:r>
        <w:t>Partners</w:t>
      </w:r>
      <w:proofErr w:type="spellEnd"/>
      <w:r>
        <w:t xml:space="preserve"> </w:t>
      </w:r>
      <w:proofErr w:type="spellStart"/>
      <w:r>
        <w:t>Consulting</w:t>
      </w:r>
      <w:proofErr w:type="spellEnd"/>
      <w:r>
        <w:t xml:space="preserve">, средняя стоимость смартфона в России снизилась с $455 в 2009 г. до $328 в 2012 г. По итогам 2012 г. доля продаж LTE-устройств в России относительно мировых продаж составила всего 0,6%, но к 2015 г. этот показатель увеличится </w:t>
      </w:r>
      <w:proofErr w:type="gramStart"/>
      <w:r>
        <w:t>до</w:t>
      </w:r>
      <w:proofErr w:type="gramEnd"/>
      <w:r>
        <w:t xml:space="preserve"> 2%.</w:t>
      </w:r>
    </w:p>
    <w:p w:rsidR="00C31888" w:rsidRDefault="00C31888" w:rsidP="00C31888">
      <w:pPr>
        <w:spacing w:line="360" w:lineRule="auto"/>
        <w:ind w:firstLine="709"/>
        <w:jc w:val="both"/>
      </w:pPr>
      <w:r>
        <w:lastRenderedPageBreak/>
        <w:t xml:space="preserve"> По прогнозам </w:t>
      </w:r>
      <w:proofErr w:type="spellStart"/>
      <w:r>
        <w:t>J’son</w:t>
      </w:r>
      <w:proofErr w:type="spellEnd"/>
      <w:r>
        <w:t xml:space="preserve"> &amp; </w:t>
      </w:r>
      <w:proofErr w:type="spellStart"/>
      <w:r>
        <w:t>Partners</w:t>
      </w:r>
      <w:proofErr w:type="spellEnd"/>
      <w:r>
        <w:t xml:space="preserve"> </w:t>
      </w:r>
      <w:proofErr w:type="spellStart"/>
      <w:r>
        <w:t>Consulting</w:t>
      </w:r>
      <w:proofErr w:type="spellEnd"/>
      <w:r>
        <w:t>, в 2015 г. доля смартфонов с поддержкой LTE составит 15% в общих продажах смартфонов. Объем продаж LTE-планшетов начнет набирать обороты уже в этом году, а к 2015 г. доля их реализации в общих продажах LTE-устройств в России составит 8%.</w:t>
      </w:r>
    </w:p>
    <w:p w:rsidR="00C31888" w:rsidRDefault="00C31888" w:rsidP="00C31888">
      <w:pPr>
        <w:spacing w:line="360" w:lineRule="auto"/>
        <w:ind w:firstLine="709"/>
        <w:jc w:val="both"/>
      </w:pPr>
      <w:r>
        <w:t xml:space="preserve">По прогнозам </w:t>
      </w:r>
      <w:proofErr w:type="spellStart"/>
      <w:r>
        <w:t>J'son</w:t>
      </w:r>
      <w:proofErr w:type="spellEnd"/>
      <w:r>
        <w:t xml:space="preserve"> &amp; </w:t>
      </w:r>
      <w:proofErr w:type="spellStart"/>
      <w:r>
        <w:t>Partners</w:t>
      </w:r>
      <w:proofErr w:type="spellEnd"/>
      <w:r>
        <w:t xml:space="preserve"> </w:t>
      </w:r>
      <w:proofErr w:type="spellStart"/>
      <w:r>
        <w:t>Consulting</w:t>
      </w:r>
      <w:proofErr w:type="spellEnd"/>
      <w:r>
        <w:t xml:space="preserve">, абонентская база LTE к концу 2020 г. может достичь в оптимистичном сценарии 23 </w:t>
      </w:r>
      <w:proofErr w:type="gramStart"/>
      <w:r>
        <w:t>млн</w:t>
      </w:r>
      <w:proofErr w:type="gramEnd"/>
      <w:r>
        <w:t xml:space="preserve"> пользователей, в консервативном сценарии – 14 млн, в базовом – 20 млн.</w:t>
      </w:r>
    </w:p>
    <w:p w:rsidR="00AC0DD3" w:rsidRDefault="00AC0DD3" w:rsidP="00C31888">
      <w:pPr>
        <w:spacing w:line="360" w:lineRule="auto"/>
        <w:jc w:val="both"/>
        <w:rPr>
          <w:noProof/>
        </w:rPr>
      </w:pPr>
    </w:p>
    <w:p w:rsidR="00C31888" w:rsidRDefault="00C31888" w:rsidP="004E67A4">
      <w:pPr>
        <w:spacing w:line="360" w:lineRule="auto"/>
        <w:jc w:val="center"/>
      </w:pPr>
      <w:r w:rsidRPr="00803592">
        <w:rPr>
          <w:noProof/>
        </w:rPr>
        <w:drawing>
          <wp:inline distT="0" distB="0" distL="0" distR="0">
            <wp:extent cx="6112080" cy="2849526"/>
            <wp:effectExtent l="0" t="0" r="0" b="0"/>
            <wp:docPr id="2" name="Рисунок 2" descr="http://www.json.ru/images/new/marketwatch/2013-05-20_LTE_MW_RU-p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son.ru/images/new/marketwatch/2013-05-20_LTE_MW_RU-pic2.pn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726" b="10726"/>
                    <a:stretch/>
                  </pic:blipFill>
                  <pic:spPr bwMode="auto">
                    <a:xfrm>
                      <a:off x="0" y="0"/>
                      <a:ext cx="6120130" cy="285327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C0DD3" w:rsidRPr="00AC0DD3" w:rsidRDefault="00AC0DD3" w:rsidP="004E67A4">
      <w:pPr>
        <w:spacing w:line="360" w:lineRule="auto"/>
        <w:jc w:val="center"/>
        <w:rPr>
          <w:b/>
          <w:sz w:val="24"/>
        </w:rPr>
      </w:pPr>
      <w:r w:rsidRPr="00AC0DD3">
        <w:rPr>
          <w:b/>
          <w:sz w:val="24"/>
        </w:rPr>
        <w:t xml:space="preserve">Рис.3.2. Абонентская база в сетях </w:t>
      </w:r>
      <w:r w:rsidRPr="00AC0DD3">
        <w:rPr>
          <w:b/>
          <w:sz w:val="24"/>
          <w:lang w:val="en-GB"/>
        </w:rPr>
        <w:t>LTE</w:t>
      </w:r>
      <w:r w:rsidRPr="00AC0DD3">
        <w:rPr>
          <w:b/>
          <w:sz w:val="24"/>
        </w:rPr>
        <w:t>, прогноз до 2020 года.</w:t>
      </w:r>
      <w:r>
        <w:rPr>
          <w:rStyle w:val="af1"/>
          <w:b/>
          <w:sz w:val="24"/>
        </w:rPr>
        <w:footnoteReference w:id="4"/>
      </w:r>
    </w:p>
    <w:p w:rsidR="00C31888" w:rsidRDefault="00C31888" w:rsidP="00C31888">
      <w:pPr>
        <w:spacing w:line="360" w:lineRule="auto"/>
        <w:ind w:firstLine="709"/>
        <w:jc w:val="both"/>
      </w:pPr>
      <w:r>
        <w:t>Основными участниками рынка LTE в среднесрочной перспективе будут крупнейшие операторы мобильной связи, а также новые игроки.</w:t>
      </w:r>
    </w:p>
    <w:p w:rsidR="00C31888" w:rsidRDefault="00C31888" w:rsidP="00C31888">
      <w:pPr>
        <w:spacing w:line="360" w:lineRule="auto"/>
        <w:ind w:firstLine="709"/>
        <w:jc w:val="both"/>
      </w:pPr>
      <w:r>
        <w:t>В таблице ниже представлены основные претенденты на развитие LTE в России (помимо компаний «большой четверки», которые получили частоты на конкурсе в 2012 г.), их текущий статус и вероятность внедрения коммерческих сетей в 2013-2014 гг.</w:t>
      </w:r>
    </w:p>
    <w:p w:rsidR="002C78F5" w:rsidRDefault="002C78F5" w:rsidP="003D4DC5">
      <w:pPr>
        <w:jc w:val="right"/>
      </w:pPr>
    </w:p>
    <w:p w:rsidR="002C78F5" w:rsidRDefault="002C78F5" w:rsidP="003D4DC5">
      <w:pPr>
        <w:jc w:val="right"/>
      </w:pPr>
    </w:p>
    <w:p w:rsidR="002C78F5" w:rsidRDefault="002C78F5" w:rsidP="003D4DC5">
      <w:pPr>
        <w:jc w:val="right"/>
      </w:pPr>
    </w:p>
    <w:p w:rsidR="002C78F5" w:rsidRDefault="002C78F5" w:rsidP="003D4DC5">
      <w:pPr>
        <w:jc w:val="right"/>
      </w:pPr>
    </w:p>
    <w:p w:rsidR="002C78F5" w:rsidRDefault="002C78F5" w:rsidP="003D4DC5">
      <w:pPr>
        <w:jc w:val="right"/>
      </w:pPr>
    </w:p>
    <w:p w:rsidR="003D4DC5" w:rsidRDefault="003D4DC5" w:rsidP="003D4DC5">
      <w:pPr>
        <w:jc w:val="right"/>
      </w:pPr>
      <w:r>
        <w:lastRenderedPageBreak/>
        <w:t>Таблица 3.1</w:t>
      </w:r>
    </w:p>
    <w:p w:rsidR="00C31888" w:rsidRPr="003B0103" w:rsidRDefault="00C31888" w:rsidP="003D4DC5">
      <w:pPr>
        <w:jc w:val="center"/>
        <w:rPr>
          <w:bCs/>
          <w:color w:val="333333"/>
          <w:szCs w:val="32"/>
        </w:rPr>
      </w:pPr>
      <w:r w:rsidRPr="003D4DC5">
        <w:rPr>
          <w:b/>
        </w:rPr>
        <w:t xml:space="preserve">Тарифы ОАО «Мегафон» для пользования </w:t>
      </w:r>
      <w:r w:rsidRPr="003D4DC5">
        <w:rPr>
          <w:b/>
          <w:lang w:val="en-GB"/>
        </w:rPr>
        <w:t>LTE</w:t>
      </w:r>
      <w:r w:rsidRPr="003D4DC5">
        <w:rPr>
          <w:b/>
        </w:rPr>
        <w:t xml:space="preserve"> сетью по Санкт-Петербургу.</w:t>
      </w:r>
      <w:r w:rsidRPr="003D4DC5">
        <w:rPr>
          <w:rFonts w:ascii="Arial" w:hAnsi="Arial" w:cs="Arial"/>
          <w:b/>
          <w:bCs/>
          <w:color w:val="333333"/>
          <w:sz w:val="32"/>
          <w:szCs w:val="32"/>
        </w:rPr>
        <w:t xml:space="preserve"> </w:t>
      </w:r>
      <w:r w:rsidRPr="003D4DC5">
        <w:rPr>
          <w:b/>
          <w:bCs/>
          <w:color w:val="333333"/>
          <w:szCs w:val="32"/>
        </w:rPr>
        <w:t>Интернет на месяц</w:t>
      </w:r>
      <w:r w:rsidR="00021FC6">
        <w:rPr>
          <w:rStyle w:val="af1"/>
          <w:bCs/>
          <w:color w:val="333333"/>
          <w:szCs w:val="32"/>
        </w:rPr>
        <w:footnoteReference w:id="5"/>
      </w:r>
    </w:p>
    <w:tbl>
      <w:tblPr>
        <w:tblStyle w:val="af2"/>
        <w:tblW w:w="0" w:type="auto"/>
        <w:tblLook w:val="04A0"/>
      </w:tblPr>
      <w:tblGrid>
        <w:gridCol w:w="2660"/>
        <w:gridCol w:w="4111"/>
        <w:gridCol w:w="2824"/>
      </w:tblGrid>
      <w:tr w:rsidR="00C31888" w:rsidTr="007D4B21">
        <w:trPr>
          <w:trHeight w:val="1207"/>
        </w:trPr>
        <w:tc>
          <w:tcPr>
            <w:tcW w:w="2660" w:type="dxa"/>
            <w:shd w:val="clear" w:color="auto" w:fill="auto"/>
          </w:tcPr>
          <w:p w:rsidR="00C31888" w:rsidRPr="00342720" w:rsidRDefault="00C31888" w:rsidP="007D4B21">
            <w:pPr>
              <w:spacing w:line="360" w:lineRule="auto"/>
              <w:jc w:val="both"/>
            </w:pPr>
            <w:r w:rsidRPr="003B0103">
              <w:rPr>
                <w:szCs w:val="18"/>
              </w:rPr>
              <w:t>Интернет -</w:t>
            </w:r>
            <w:r>
              <w:rPr>
                <w:szCs w:val="18"/>
              </w:rPr>
              <w:t xml:space="preserve"> </w:t>
            </w:r>
            <w:r w:rsidRPr="003B0103">
              <w:rPr>
                <w:szCs w:val="18"/>
              </w:rPr>
              <w:t>опция</w:t>
            </w:r>
          </w:p>
        </w:tc>
        <w:tc>
          <w:tcPr>
            <w:tcW w:w="4111" w:type="dxa"/>
            <w:shd w:val="clear" w:color="auto" w:fill="auto"/>
          </w:tcPr>
          <w:p w:rsidR="00C31888" w:rsidRPr="00342720" w:rsidRDefault="00C31888" w:rsidP="007D4B21">
            <w:pPr>
              <w:shd w:val="clear" w:color="auto" w:fill="FBFBFB"/>
              <w:spacing w:line="234" w:lineRule="atLeast"/>
              <w:jc w:val="both"/>
              <w:textAlignment w:val="center"/>
              <w:rPr>
                <w:szCs w:val="18"/>
              </w:rPr>
            </w:pPr>
            <w:r w:rsidRPr="003B0103">
              <w:rPr>
                <w:szCs w:val="18"/>
              </w:rPr>
              <w:t>Объем трафика</w:t>
            </w:r>
            <w:r w:rsidRPr="003B0103">
              <w:rPr>
                <w:szCs w:val="18"/>
              </w:rPr>
              <w:br/>
              <w:t xml:space="preserve">на макс. </w:t>
            </w:r>
            <w:r w:rsidRPr="00342720">
              <w:rPr>
                <w:szCs w:val="18"/>
              </w:rPr>
              <w:t>скорости (в месяц, если не указано иное):</w:t>
            </w:r>
          </w:p>
        </w:tc>
        <w:tc>
          <w:tcPr>
            <w:tcW w:w="2824" w:type="dxa"/>
            <w:shd w:val="clear" w:color="auto" w:fill="auto"/>
          </w:tcPr>
          <w:p w:rsidR="00C31888" w:rsidRPr="00342720" w:rsidRDefault="00C31888" w:rsidP="007D4B21">
            <w:pPr>
              <w:shd w:val="clear" w:color="auto" w:fill="FBFBFB"/>
              <w:spacing w:line="234" w:lineRule="atLeast"/>
              <w:jc w:val="both"/>
              <w:textAlignment w:val="center"/>
              <w:rPr>
                <w:szCs w:val="18"/>
              </w:rPr>
            </w:pPr>
            <w:r w:rsidRPr="003B0103">
              <w:rPr>
                <w:szCs w:val="18"/>
              </w:rPr>
              <w:t>Абонентская</w:t>
            </w:r>
            <w:r w:rsidRPr="003B0103">
              <w:rPr>
                <w:szCs w:val="18"/>
              </w:rPr>
              <w:br/>
              <w:t>плата</w:t>
            </w:r>
            <w:r w:rsidRPr="00342720">
              <w:rPr>
                <w:szCs w:val="18"/>
              </w:rPr>
              <w:t xml:space="preserve"> (в месяц)</w:t>
            </w:r>
            <w:r w:rsidRPr="003B0103">
              <w:rPr>
                <w:szCs w:val="18"/>
              </w:rPr>
              <w:t>:</w:t>
            </w:r>
          </w:p>
        </w:tc>
      </w:tr>
      <w:tr w:rsidR="00C31888" w:rsidTr="007D4B21">
        <w:trPr>
          <w:trHeight w:val="1017"/>
        </w:trPr>
        <w:tc>
          <w:tcPr>
            <w:tcW w:w="2660" w:type="dxa"/>
          </w:tcPr>
          <w:p w:rsidR="00C31888" w:rsidRPr="003B0103" w:rsidRDefault="00C31888" w:rsidP="007D4B21">
            <w:pPr>
              <w:shd w:val="clear" w:color="auto" w:fill="FFFFFF"/>
              <w:spacing w:line="210" w:lineRule="atLeast"/>
              <w:jc w:val="both"/>
              <w:textAlignment w:val="baseline"/>
              <w:rPr>
                <w:rFonts w:ascii="Arial" w:hAnsi="Arial" w:cs="Arial"/>
                <w:color w:val="333333"/>
                <w:spacing w:val="-5"/>
                <w:sz w:val="29"/>
                <w:szCs w:val="29"/>
              </w:rPr>
            </w:pPr>
            <w:r w:rsidRPr="003B0103">
              <w:rPr>
                <w:rFonts w:ascii="Arial" w:hAnsi="Arial" w:cs="Arial"/>
                <w:color w:val="333333"/>
                <w:spacing w:val="-5"/>
                <w:sz w:val="29"/>
                <w:szCs w:val="29"/>
              </w:rPr>
              <w:t>Интернет XS</w:t>
            </w:r>
          </w:p>
          <w:p w:rsidR="00C31888" w:rsidRPr="003B0103" w:rsidRDefault="00C31888" w:rsidP="007D4B21">
            <w:pPr>
              <w:shd w:val="clear" w:color="auto" w:fill="FFFFFF"/>
              <w:spacing w:line="210" w:lineRule="atLeast"/>
              <w:jc w:val="both"/>
              <w:textAlignment w:val="baseline"/>
              <w:rPr>
                <w:rFonts w:ascii="Arial" w:hAnsi="Arial" w:cs="Arial"/>
                <w:color w:val="999999"/>
                <w:sz w:val="18"/>
                <w:szCs w:val="18"/>
              </w:rPr>
            </w:pPr>
            <w:r w:rsidRPr="003B0103">
              <w:rPr>
                <w:rFonts w:ascii="Arial" w:hAnsi="Arial" w:cs="Arial"/>
                <w:color w:val="999999"/>
                <w:sz w:val="18"/>
                <w:szCs w:val="18"/>
              </w:rPr>
              <w:t>Домашний регион</w:t>
            </w:r>
          </w:p>
        </w:tc>
        <w:tc>
          <w:tcPr>
            <w:tcW w:w="4111" w:type="dxa"/>
          </w:tcPr>
          <w:p w:rsidR="00C31888" w:rsidRPr="003B0103" w:rsidRDefault="00C31888" w:rsidP="007D4B21">
            <w:pPr>
              <w:shd w:val="clear" w:color="auto" w:fill="FFFFFF"/>
              <w:spacing w:line="210" w:lineRule="atLeast"/>
              <w:jc w:val="both"/>
              <w:textAlignment w:val="baseline"/>
              <w:rPr>
                <w:rFonts w:ascii="inherit" w:hAnsi="inherit" w:cs="Arial"/>
                <w:color w:val="333333"/>
                <w:sz w:val="29"/>
                <w:szCs w:val="29"/>
              </w:rPr>
            </w:pPr>
            <w:r w:rsidRPr="003B0103">
              <w:rPr>
                <w:rFonts w:ascii="inherit" w:hAnsi="inherit" w:cs="Arial"/>
                <w:color w:val="333333"/>
                <w:sz w:val="29"/>
                <w:szCs w:val="29"/>
              </w:rPr>
              <w:t>100 МБ</w:t>
            </w:r>
          </w:p>
          <w:p w:rsidR="00C31888" w:rsidRPr="003B0103" w:rsidRDefault="00C31888" w:rsidP="007D4B21">
            <w:pPr>
              <w:shd w:val="clear" w:color="auto" w:fill="FFFFFF"/>
              <w:spacing w:line="210" w:lineRule="atLeast"/>
              <w:jc w:val="both"/>
              <w:textAlignment w:val="baseline"/>
              <w:rPr>
                <w:rFonts w:ascii="Arial" w:hAnsi="Arial" w:cs="Arial"/>
                <w:color w:val="999999"/>
                <w:sz w:val="18"/>
                <w:szCs w:val="18"/>
              </w:rPr>
            </w:pPr>
            <w:r>
              <w:rPr>
                <w:rFonts w:ascii="Arial" w:hAnsi="Arial" w:cs="Arial"/>
                <w:color w:val="999999"/>
                <w:sz w:val="18"/>
                <w:szCs w:val="18"/>
              </w:rPr>
              <w:t>(</w:t>
            </w:r>
            <w:r w:rsidRPr="003B0103">
              <w:rPr>
                <w:rFonts w:ascii="Arial" w:hAnsi="Arial" w:cs="Arial"/>
                <w:color w:val="999999"/>
                <w:sz w:val="18"/>
                <w:szCs w:val="18"/>
              </w:rPr>
              <w:t>в сутки</w:t>
            </w:r>
            <w:r>
              <w:rPr>
                <w:rFonts w:ascii="Arial" w:hAnsi="Arial" w:cs="Arial"/>
                <w:color w:val="999999"/>
                <w:sz w:val="18"/>
                <w:szCs w:val="18"/>
              </w:rPr>
              <w:t>)</w:t>
            </w:r>
          </w:p>
        </w:tc>
        <w:tc>
          <w:tcPr>
            <w:tcW w:w="2824" w:type="dxa"/>
          </w:tcPr>
          <w:p w:rsidR="00C31888" w:rsidRDefault="00C31888" w:rsidP="007D4B21">
            <w:pPr>
              <w:shd w:val="clear" w:color="auto" w:fill="FFFFFF"/>
              <w:spacing w:line="210" w:lineRule="atLeast"/>
              <w:jc w:val="both"/>
              <w:textAlignment w:val="baseline"/>
            </w:pPr>
            <w:r w:rsidRPr="003B0103">
              <w:rPr>
                <w:rFonts w:ascii="inherit" w:hAnsi="inherit" w:cs="Arial"/>
                <w:color w:val="333333"/>
                <w:sz w:val="29"/>
                <w:szCs w:val="29"/>
                <w:bdr w:val="none" w:sz="0" w:space="0" w:color="auto" w:frame="1"/>
              </w:rPr>
              <w:t>210</w:t>
            </w:r>
            <w:r w:rsidRPr="003B0103">
              <w:rPr>
                <w:rFonts w:ascii="inherit" w:hAnsi="inherit" w:cs="Arial"/>
                <w:color w:val="333333"/>
                <w:sz w:val="29"/>
                <w:szCs w:val="29"/>
              </w:rPr>
              <w:t> </w:t>
            </w:r>
            <w:r>
              <w:rPr>
                <w:color w:val="333333"/>
                <w:sz w:val="29"/>
                <w:szCs w:val="29"/>
              </w:rPr>
              <w:t>рублей</w:t>
            </w:r>
          </w:p>
        </w:tc>
      </w:tr>
      <w:tr w:rsidR="00C31888" w:rsidTr="007D4B21">
        <w:trPr>
          <w:trHeight w:val="467"/>
        </w:trPr>
        <w:tc>
          <w:tcPr>
            <w:tcW w:w="2660" w:type="dxa"/>
          </w:tcPr>
          <w:p w:rsidR="00C31888" w:rsidRPr="003B0103" w:rsidRDefault="00C31888" w:rsidP="007D4B21">
            <w:pPr>
              <w:shd w:val="clear" w:color="auto" w:fill="FFFFFF"/>
              <w:spacing w:line="210" w:lineRule="atLeast"/>
              <w:jc w:val="both"/>
              <w:textAlignment w:val="baseline"/>
              <w:rPr>
                <w:rFonts w:ascii="Arial" w:hAnsi="Arial" w:cs="Arial"/>
                <w:color w:val="333333"/>
                <w:spacing w:val="-5"/>
                <w:sz w:val="29"/>
                <w:szCs w:val="29"/>
              </w:rPr>
            </w:pPr>
            <w:r w:rsidRPr="003B0103">
              <w:rPr>
                <w:rFonts w:ascii="Arial" w:hAnsi="Arial" w:cs="Arial"/>
                <w:color w:val="333333"/>
                <w:spacing w:val="-5"/>
                <w:sz w:val="29"/>
                <w:szCs w:val="29"/>
              </w:rPr>
              <w:t>Интернет S</w:t>
            </w:r>
          </w:p>
          <w:p w:rsidR="00C31888" w:rsidRDefault="00C31888" w:rsidP="007D4B21">
            <w:pPr>
              <w:spacing w:line="360" w:lineRule="auto"/>
              <w:jc w:val="both"/>
            </w:pPr>
            <w:r w:rsidRPr="003B0103">
              <w:rPr>
                <w:rFonts w:ascii="Arial" w:hAnsi="Arial" w:cs="Arial"/>
                <w:color w:val="999999"/>
                <w:sz w:val="18"/>
                <w:szCs w:val="18"/>
              </w:rPr>
              <w:t>Домашний регион</w:t>
            </w:r>
          </w:p>
        </w:tc>
        <w:tc>
          <w:tcPr>
            <w:tcW w:w="4111" w:type="dxa"/>
          </w:tcPr>
          <w:p w:rsidR="00C31888" w:rsidRPr="00342720" w:rsidRDefault="00C31888" w:rsidP="007D4B21">
            <w:pPr>
              <w:shd w:val="clear" w:color="auto" w:fill="FFFFFF"/>
              <w:spacing w:line="210" w:lineRule="atLeast"/>
              <w:jc w:val="both"/>
              <w:textAlignment w:val="baseline"/>
              <w:rPr>
                <w:rFonts w:ascii="inherit" w:hAnsi="inherit" w:cs="Arial"/>
                <w:color w:val="333333"/>
                <w:sz w:val="29"/>
                <w:szCs w:val="29"/>
              </w:rPr>
            </w:pPr>
            <w:r w:rsidRPr="003B0103">
              <w:rPr>
                <w:rFonts w:ascii="inherit" w:hAnsi="inherit" w:cs="Arial"/>
                <w:color w:val="333333"/>
                <w:sz w:val="29"/>
                <w:szCs w:val="29"/>
              </w:rPr>
              <w:t>3 ГБ</w:t>
            </w:r>
          </w:p>
        </w:tc>
        <w:tc>
          <w:tcPr>
            <w:tcW w:w="2824" w:type="dxa"/>
          </w:tcPr>
          <w:p w:rsidR="00C31888" w:rsidRDefault="00C31888" w:rsidP="007D4B21">
            <w:pPr>
              <w:spacing w:line="360" w:lineRule="auto"/>
              <w:jc w:val="both"/>
            </w:pPr>
            <w:r w:rsidRPr="003B0103">
              <w:rPr>
                <w:rFonts w:ascii="inherit" w:hAnsi="inherit" w:cs="Arial"/>
                <w:color w:val="333333"/>
                <w:sz w:val="29"/>
                <w:szCs w:val="29"/>
                <w:bdr w:val="none" w:sz="0" w:space="0" w:color="auto" w:frame="1"/>
              </w:rPr>
              <w:t>299</w:t>
            </w:r>
            <w:r>
              <w:rPr>
                <w:rFonts w:ascii="inherit" w:hAnsi="inherit" w:cs="Arial"/>
                <w:color w:val="333333"/>
                <w:sz w:val="29"/>
                <w:szCs w:val="29"/>
                <w:bdr w:val="none" w:sz="0" w:space="0" w:color="auto" w:frame="1"/>
              </w:rPr>
              <w:t xml:space="preserve"> рублей</w:t>
            </w:r>
          </w:p>
        </w:tc>
      </w:tr>
      <w:tr w:rsidR="00C31888" w:rsidTr="007D4B21">
        <w:trPr>
          <w:trHeight w:val="484"/>
        </w:trPr>
        <w:tc>
          <w:tcPr>
            <w:tcW w:w="2660" w:type="dxa"/>
          </w:tcPr>
          <w:p w:rsidR="00C31888" w:rsidRPr="003B0103" w:rsidRDefault="00C31888" w:rsidP="007D4B21">
            <w:pPr>
              <w:shd w:val="clear" w:color="auto" w:fill="FFFFFF"/>
              <w:spacing w:line="210" w:lineRule="atLeast"/>
              <w:jc w:val="both"/>
              <w:textAlignment w:val="baseline"/>
              <w:rPr>
                <w:rFonts w:ascii="Arial" w:hAnsi="Arial" w:cs="Arial"/>
                <w:color w:val="333333"/>
                <w:spacing w:val="-5"/>
                <w:sz w:val="29"/>
                <w:szCs w:val="29"/>
              </w:rPr>
            </w:pPr>
            <w:r w:rsidRPr="003B0103">
              <w:rPr>
                <w:rFonts w:ascii="Arial" w:hAnsi="Arial" w:cs="Arial"/>
                <w:color w:val="333333"/>
                <w:spacing w:val="-5"/>
                <w:sz w:val="29"/>
                <w:szCs w:val="29"/>
              </w:rPr>
              <w:t>Интернет M</w:t>
            </w:r>
          </w:p>
          <w:p w:rsidR="00C31888" w:rsidRPr="00342720" w:rsidRDefault="00C31888" w:rsidP="007D4B21">
            <w:pPr>
              <w:shd w:val="clear" w:color="auto" w:fill="FFFFFF"/>
              <w:spacing w:line="210" w:lineRule="atLeast"/>
              <w:jc w:val="both"/>
              <w:textAlignment w:val="baseline"/>
              <w:rPr>
                <w:rFonts w:ascii="Arial" w:hAnsi="Arial" w:cs="Arial"/>
                <w:color w:val="999999"/>
                <w:sz w:val="18"/>
                <w:szCs w:val="18"/>
              </w:rPr>
            </w:pPr>
            <w:r w:rsidRPr="003B0103">
              <w:rPr>
                <w:rFonts w:ascii="Arial" w:hAnsi="Arial" w:cs="Arial"/>
                <w:color w:val="999999"/>
                <w:sz w:val="18"/>
                <w:szCs w:val="18"/>
              </w:rPr>
              <w:t>Домашний регион</w:t>
            </w:r>
          </w:p>
        </w:tc>
        <w:tc>
          <w:tcPr>
            <w:tcW w:w="4111" w:type="dxa"/>
          </w:tcPr>
          <w:p w:rsidR="00C31888" w:rsidRPr="00342720" w:rsidRDefault="00C31888" w:rsidP="007D4B21">
            <w:pPr>
              <w:shd w:val="clear" w:color="auto" w:fill="FFFFFF"/>
              <w:spacing w:line="210" w:lineRule="atLeast"/>
              <w:jc w:val="both"/>
              <w:textAlignment w:val="baseline"/>
              <w:rPr>
                <w:rFonts w:ascii="inherit" w:hAnsi="inherit" w:cs="Arial"/>
                <w:color w:val="333333"/>
                <w:sz w:val="29"/>
                <w:szCs w:val="29"/>
              </w:rPr>
            </w:pPr>
            <w:r w:rsidRPr="003B0103">
              <w:rPr>
                <w:rFonts w:ascii="inherit" w:hAnsi="inherit" w:cs="Arial"/>
                <w:color w:val="333333"/>
                <w:sz w:val="29"/>
                <w:szCs w:val="29"/>
              </w:rPr>
              <w:t>15 ГБ</w:t>
            </w:r>
          </w:p>
        </w:tc>
        <w:tc>
          <w:tcPr>
            <w:tcW w:w="2824" w:type="dxa"/>
          </w:tcPr>
          <w:p w:rsidR="00C31888" w:rsidRDefault="00C31888" w:rsidP="007D4B21">
            <w:pPr>
              <w:spacing w:line="360" w:lineRule="auto"/>
              <w:jc w:val="both"/>
            </w:pPr>
            <w:r w:rsidRPr="003B0103">
              <w:rPr>
                <w:rFonts w:ascii="inherit" w:hAnsi="inherit" w:cs="Arial"/>
                <w:color w:val="333333"/>
                <w:sz w:val="29"/>
                <w:szCs w:val="29"/>
                <w:bdr w:val="none" w:sz="0" w:space="0" w:color="auto" w:frame="1"/>
              </w:rPr>
              <w:t>499</w:t>
            </w:r>
            <w:r>
              <w:rPr>
                <w:rFonts w:ascii="inherit" w:hAnsi="inherit" w:cs="Arial"/>
                <w:color w:val="333333"/>
                <w:sz w:val="29"/>
                <w:szCs w:val="29"/>
                <w:bdr w:val="none" w:sz="0" w:space="0" w:color="auto" w:frame="1"/>
              </w:rPr>
              <w:t xml:space="preserve"> рублей</w:t>
            </w:r>
          </w:p>
        </w:tc>
      </w:tr>
      <w:tr w:rsidR="00C31888" w:rsidTr="007D4B21">
        <w:trPr>
          <w:trHeight w:val="467"/>
        </w:trPr>
        <w:tc>
          <w:tcPr>
            <w:tcW w:w="2660" w:type="dxa"/>
          </w:tcPr>
          <w:p w:rsidR="00C31888" w:rsidRPr="003B0103" w:rsidRDefault="00C31888" w:rsidP="007D4B21">
            <w:pPr>
              <w:shd w:val="clear" w:color="auto" w:fill="FFFFFF"/>
              <w:spacing w:line="210" w:lineRule="atLeast"/>
              <w:jc w:val="both"/>
              <w:textAlignment w:val="baseline"/>
              <w:rPr>
                <w:rFonts w:ascii="Arial" w:hAnsi="Arial" w:cs="Arial"/>
                <w:color w:val="333333"/>
                <w:spacing w:val="-5"/>
                <w:sz w:val="29"/>
                <w:szCs w:val="29"/>
              </w:rPr>
            </w:pPr>
            <w:r w:rsidRPr="003B0103">
              <w:rPr>
                <w:rFonts w:ascii="Arial" w:hAnsi="Arial" w:cs="Arial"/>
                <w:color w:val="333333"/>
                <w:spacing w:val="-5"/>
                <w:sz w:val="29"/>
                <w:szCs w:val="29"/>
              </w:rPr>
              <w:t>Интернет L</w:t>
            </w:r>
          </w:p>
          <w:p w:rsidR="00C31888" w:rsidRPr="00342720" w:rsidRDefault="00C31888" w:rsidP="007D4B21">
            <w:pPr>
              <w:shd w:val="clear" w:color="auto" w:fill="FFFFFF"/>
              <w:spacing w:line="210" w:lineRule="atLeast"/>
              <w:jc w:val="both"/>
              <w:textAlignment w:val="baseline"/>
              <w:rPr>
                <w:rFonts w:ascii="Arial" w:hAnsi="Arial" w:cs="Arial"/>
                <w:color w:val="999999"/>
                <w:sz w:val="18"/>
                <w:szCs w:val="18"/>
              </w:rPr>
            </w:pPr>
            <w:r w:rsidRPr="003B0103">
              <w:rPr>
                <w:rFonts w:ascii="Arial" w:hAnsi="Arial" w:cs="Arial"/>
                <w:color w:val="999999"/>
                <w:sz w:val="18"/>
                <w:szCs w:val="18"/>
              </w:rPr>
              <w:t>Домашний регион</w:t>
            </w:r>
          </w:p>
        </w:tc>
        <w:tc>
          <w:tcPr>
            <w:tcW w:w="4111" w:type="dxa"/>
          </w:tcPr>
          <w:p w:rsidR="00C31888" w:rsidRPr="00342720" w:rsidRDefault="00C31888" w:rsidP="007D4B21">
            <w:pPr>
              <w:shd w:val="clear" w:color="auto" w:fill="FFFFFF"/>
              <w:spacing w:line="210" w:lineRule="atLeast"/>
              <w:jc w:val="both"/>
              <w:textAlignment w:val="baseline"/>
              <w:rPr>
                <w:rFonts w:ascii="inherit" w:hAnsi="inherit" w:cs="Arial"/>
                <w:color w:val="333333"/>
                <w:sz w:val="29"/>
                <w:szCs w:val="29"/>
              </w:rPr>
            </w:pPr>
            <w:r w:rsidRPr="003B0103">
              <w:rPr>
                <w:rFonts w:ascii="inherit" w:hAnsi="inherit" w:cs="Arial"/>
                <w:color w:val="333333"/>
                <w:sz w:val="29"/>
                <w:szCs w:val="29"/>
              </w:rPr>
              <w:t>30 ГБ</w:t>
            </w:r>
          </w:p>
        </w:tc>
        <w:tc>
          <w:tcPr>
            <w:tcW w:w="2824" w:type="dxa"/>
          </w:tcPr>
          <w:p w:rsidR="00C31888" w:rsidRDefault="00C31888" w:rsidP="007D4B21">
            <w:pPr>
              <w:spacing w:line="360" w:lineRule="auto"/>
              <w:jc w:val="both"/>
            </w:pPr>
            <w:r w:rsidRPr="003B0103">
              <w:rPr>
                <w:rFonts w:ascii="inherit" w:hAnsi="inherit" w:cs="Arial"/>
                <w:color w:val="333333"/>
                <w:sz w:val="29"/>
                <w:szCs w:val="29"/>
                <w:bdr w:val="none" w:sz="0" w:space="0" w:color="auto" w:frame="1"/>
              </w:rPr>
              <w:t>699</w:t>
            </w:r>
            <w:r>
              <w:rPr>
                <w:rFonts w:ascii="inherit" w:hAnsi="inherit" w:cs="Arial"/>
                <w:color w:val="333333"/>
                <w:sz w:val="29"/>
                <w:szCs w:val="29"/>
                <w:bdr w:val="none" w:sz="0" w:space="0" w:color="auto" w:frame="1"/>
              </w:rPr>
              <w:t xml:space="preserve"> рублей</w:t>
            </w:r>
          </w:p>
        </w:tc>
      </w:tr>
      <w:tr w:rsidR="00C31888" w:rsidTr="007D4B21">
        <w:trPr>
          <w:trHeight w:val="484"/>
        </w:trPr>
        <w:tc>
          <w:tcPr>
            <w:tcW w:w="2660" w:type="dxa"/>
          </w:tcPr>
          <w:p w:rsidR="00C31888" w:rsidRPr="003B0103" w:rsidRDefault="00C31888" w:rsidP="007D4B21">
            <w:pPr>
              <w:shd w:val="clear" w:color="auto" w:fill="FFFFFF"/>
              <w:spacing w:line="210" w:lineRule="atLeast"/>
              <w:jc w:val="both"/>
              <w:textAlignment w:val="baseline"/>
              <w:rPr>
                <w:rFonts w:ascii="Arial" w:hAnsi="Arial" w:cs="Arial"/>
                <w:color w:val="333333"/>
                <w:spacing w:val="-5"/>
                <w:sz w:val="29"/>
                <w:szCs w:val="29"/>
              </w:rPr>
            </w:pPr>
            <w:r w:rsidRPr="003B0103">
              <w:rPr>
                <w:rFonts w:ascii="Arial" w:hAnsi="Arial" w:cs="Arial"/>
                <w:color w:val="333333"/>
                <w:spacing w:val="-5"/>
                <w:sz w:val="29"/>
                <w:szCs w:val="29"/>
              </w:rPr>
              <w:t>Интернет XL</w:t>
            </w:r>
          </w:p>
          <w:p w:rsidR="00C31888" w:rsidRPr="00342720" w:rsidRDefault="00C31888" w:rsidP="007D4B21">
            <w:pPr>
              <w:shd w:val="clear" w:color="auto" w:fill="FFFFFF"/>
              <w:spacing w:line="210" w:lineRule="atLeast"/>
              <w:jc w:val="both"/>
              <w:textAlignment w:val="baseline"/>
              <w:rPr>
                <w:rFonts w:ascii="Arial" w:hAnsi="Arial" w:cs="Arial"/>
                <w:color w:val="999999"/>
                <w:sz w:val="18"/>
                <w:szCs w:val="18"/>
              </w:rPr>
            </w:pPr>
            <w:r w:rsidRPr="003B0103">
              <w:rPr>
                <w:rFonts w:ascii="Arial" w:hAnsi="Arial" w:cs="Arial"/>
                <w:color w:val="999999"/>
                <w:sz w:val="18"/>
                <w:szCs w:val="18"/>
              </w:rPr>
              <w:t>Домашний регион</w:t>
            </w:r>
          </w:p>
        </w:tc>
        <w:tc>
          <w:tcPr>
            <w:tcW w:w="4111" w:type="dxa"/>
          </w:tcPr>
          <w:p w:rsidR="00C31888" w:rsidRPr="00342720" w:rsidRDefault="00C31888" w:rsidP="007D4B21">
            <w:pPr>
              <w:shd w:val="clear" w:color="auto" w:fill="FFFFFF"/>
              <w:spacing w:line="210" w:lineRule="atLeast"/>
              <w:jc w:val="both"/>
              <w:textAlignment w:val="baseline"/>
              <w:rPr>
                <w:rFonts w:ascii="inherit" w:hAnsi="inherit" w:cs="Arial"/>
                <w:color w:val="333333"/>
                <w:sz w:val="29"/>
                <w:szCs w:val="29"/>
              </w:rPr>
            </w:pPr>
            <w:r w:rsidRPr="003B0103">
              <w:rPr>
                <w:rFonts w:ascii="inherit" w:hAnsi="inherit" w:cs="Arial"/>
                <w:color w:val="333333"/>
                <w:sz w:val="29"/>
                <w:szCs w:val="29"/>
              </w:rPr>
              <w:t>50 ГБ</w:t>
            </w:r>
          </w:p>
        </w:tc>
        <w:tc>
          <w:tcPr>
            <w:tcW w:w="2824" w:type="dxa"/>
          </w:tcPr>
          <w:p w:rsidR="00C31888" w:rsidRDefault="00C31888" w:rsidP="007D4B21">
            <w:pPr>
              <w:spacing w:line="360" w:lineRule="auto"/>
              <w:jc w:val="both"/>
            </w:pPr>
            <w:r w:rsidRPr="003B0103">
              <w:rPr>
                <w:rFonts w:ascii="inherit" w:hAnsi="inherit" w:cs="Arial"/>
                <w:color w:val="333333"/>
                <w:sz w:val="29"/>
                <w:szCs w:val="29"/>
                <w:bdr w:val="none" w:sz="0" w:space="0" w:color="auto" w:frame="1"/>
              </w:rPr>
              <w:t>999</w:t>
            </w:r>
            <w:r>
              <w:rPr>
                <w:rFonts w:ascii="inherit" w:hAnsi="inherit" w:cs="Arial"/>
                <w:color w:val="333333"/>
                <w:sz w:val="29"/>
                <w:szCs w:val="29"/>
                <w:bdr w:val="none" w:sz="0" w:space="0" w:color="auto" w:frame="1"/>
              </w:rPr>
              <w:t xml:space="preserve"> рублей</w:t>
            </w:r>
          </w:p>
        </w:tc>
      </w:tr>
    </w:tbl>
    <w:p w:rsidR="00C31888" w:rsidRDefault="00C31888" w:rsidP="00C31888">
      <w:pPr>
        <w:spacing w:after="200"/>
        <w:ind w:firstLine="709"/>
        <w:jc w:val="both"/>
      </w:pPr>
    </w:p>
    <w:p w:rsidR="00C31888" w:rsidRDefault="00C31888" w:rsidP="00C31888">
      <w:pPr>
        <w:spacing w:line="360" w:lineRule="auto"/>
        <w:ind w:firstLine="709"/>
        <w:jc w:val="both"/>
      </w:pPr>
      <w:r>
        <w:t>Для сравнения ООО «</w:t>
      </w:r>
      <w:proofErr w:type="spellStart"/>
      <w:r>
        <w:rPr>
          <w:lang w:val="en-GB"/>
        </w:rPr>
        <w:t>Yota</w:t>
      </w:r>
      <w:proofErr w:type="spellEnd"/>
      <w:r>
        <w:t xml:space="preserve">» при предоставлении доступа к </w:t>
      </w:r>
      <w:r>
        <w:rPr>
          <w:lang w:val="en-GB"/>
        </w:rPr>
        <w:t>LTE</w:t>
      </w:r>
      <w:r w:rsidRPr="00290E61">
        <w:t xml:space="preserve"> </w:t>
      </w:r>
      <w:r>
        <w:t xml:space="preserve">сети исходит не из объёма трафика, а из скорости. Ценовой диапазон: от 350 </w:t>
      </w:r>
      <w:proofErr w:type="spellStart"/>
      <w:r>
        <w:t>руб</w:t>
      </w:r>
      <w:proofErr w:type="spellEnd"/>
      <w:r w:rsidRPr="005E016F">
        <w:t>/</w:t>
      </w:r>
      <w:r>
        <w:t xml:space="preserve">месяц до 1400 </w:t>
      </w:r>
      <w:proofErr w:type="spellStart"/>
      <w:r>
        <w:t>руб</w:t>
      </w:r>
      <w:proofErr w:type="spellEnd"/>
      <w:r w:rsidRPr="005E016F">
        <w:t>/</w:t>
      </w:r>
      <w:r>
        <w:t>месяц. Скорость мегафон: до 300 Мбит</w:t>
      </w:r>
      <w:r w:rsidRPr="0054143B">
        <w:t>/</w:t>
      </w:r>
      <w:r>
        <w:t xml:space="preserve">сек.* (* в рекламной компании, </w:t>
      </w:r>
      <w:proofErr w:type="gramStart"/>
      <w:r>
        <w:t>но</w:t>
      </w:r>
      <w:proofErr w:type="gramEnd"/>
      <w:r>
        <w:t xml:space="preserve"> по отзывам пользователей редко доходит до 40 Мбит</w:t>
      </w:r>
      <w:r w:rsidRPr="0086030F">
        <w:t>/</w:t>
      </w:r>
      <w:r>
        <w:t xml:space="preserve">сек); скорость </w:t>
      </w:r>
      <w:proofErr w:type="spellStart"/>
      <w:r>
        <w:rPr>
          <w:lang w:val="en-GB"/>
        </w:rPr>
        <w:t>Yota</w:t>
      </w:r>
      <w:proofErr w:type="spellEnd"/>
      <w:r>
        <w:t xml:space="preserve">: </w:t>
      </w:r>
      <w:r w:rsidRPr="0054143B">
        <w:t xml:space="preserve">20 </w:t>
      </w:r>
      <w:r>
        <w:t>Мбит</w:t>
      </w:r>
      <w:r w:rsidRPr="0054143B">
        <w:t>/</w:t>
      </w:r>
      <w:r>
        <w:t>сек (ограничивается устройствами для обеспечения бесперебойной работы сети).</w:t>
      </w:r>
    </w:p>
    <w:p w:rsidR="00C31888" w:rsidRDefault="00C31888" w:rsidP="00C31888">
      <w:pPr>
        <w:spacing w:line="360" w:lineRule="auto"/>
        <w:ind w:firstLine="709"/>
        <w:jc w:val="both"/>
      </w:pPr>
      <w:r>
        <w:t xml:space="preserve">Стоимость базовой станции для создания </w:t>
      </w:r>
      <w:r>
        <w:rPr>
          <w:lang w:val="en-GB"/>
        </w:rPr>
        <w:t>LTE</w:t>
      </w:r>
      <w:r w:rsidRPr="00BC6FFD">
        <w:t xml:space="preserve"> </w:t>
      </w:r>
      <w:r>
        <w:t xml:space="preserve">сети варьируется в диапазоне от 300 </w:t>
      </w:r>
      <w:proofErr w:type="spellStart"/>
      <w:r>
        <w:t>тыс</w:t>
      </w:r>
      <w:proofErr w:type="gramStart"/>
      <w:r>
        <w:t>.р</w:t>
      </w:r>
      <w:proofErr w:type="gramEnd"/>
      <w:r>
        <w:t>уб</w:t>
      </w:r>
      <w:proofErr w:type="spellEnd"/>
      <w:r>
        <w:t xml:space="preserve"> до 1,5 млн.руб. в зависимости от комплектации и возможностей. </w:t>
      </w:r>
      <w:proofErr w:type="gramStart"/>
      <w:r>
        <w:t>У ООО</w:t>
      </w:r>
      <w:proofErr w:type="gramEnd"/>
      <w:r>
        <w:t xml:space="preserve"> «</w:t>
      </w:r>
      <w:proofErr w:type="spellStart"/>
      <w:r>
        <w:rPr>
          <w:lang w:val="en-GB"/>
        </w:rPr>
        <w:t>Yota</w:t>
      </w:r>
      <w:proofErr w:type="spellEnd"/>
      <w:r>
        <w:t>» по данным на апрель 2013 года по России начитывалось более 10 тысяч таких станций</w:t>
      </w:r>
      <w:r w:rsidR="003236C8">
        <w:t xml:space="preserve"> и</w:t>
      </w:r>
      <w:r>
        <w:t xml:space="preserve"> около 600 тысяч активных абонентов.</w:t>
      </w:r>
    </w:p>
    <w:p w:rsidR="00C31888" w:rsidRDefault="00C31888" w:rsidP="00C31888">
      <w:pPr>
        <w:spacing w:line="360" w:lineRule="auto"/>
        <w:ind w:firstLine="709"/>
        <w:jc w:val="both"/>
      </w:pPr>
      <w:r>
        <w:t>Итак, перейдём к условиям данной сделки.</w:t>
      </w:r>
      <w:r w:rsidRPr="005E016F">
        <w:t xml:space="preserve"> </w:t>
      </w:r>
      <w:r>
        <w:t>Совет директоров "МегаФона" одобрил покупку 100% "</w:t>
      </w:r>
      <w:proofErr w:type="spellStart"/>
      <w:r>
        <w:t>Скартела</w:t>
      </w:r>
      <w:proofErr w:type="spellEnd"/>
      <w:r>
        <w:t xml:space="preserve">" у холдинга </w:t>
      </w:r>
      <w:proofErr w:type="spellStart"/>
      <w:r>
        <w:t>Garsdale</w:t>
      </w:r>
      <w:proofErr w:type="spellEnd"/>
      <w:r>
        <w:t xml:space="preserve"> </w:t>
      </w:r>
      <w:proofErr w:type="spellStart"/>
      <w:r>
        <w:t>Services</w:t>
      </w:r>
      <w:proofErr w:type="spellEnd"/>
      <w:r>
        <w:t xml:space="preserve"> </w:t>
      </w:r>
      <w:proofErr w:type="spellStart"/>
      <w:r>
        <w:t>Investments</w:t>
      </w:r>
      <w:proofErr w:type="spellEnd"/>
      <w:r>
        <w:t>, в который входят обе компании, за $1,18 млрд. Мегафон» заплатит за «</w:t>
      </w:r>
      <w:proofErr w:type="spellStart"/>
      <w:r>
        <w:t>Скартел</w:t>
      </w:r>
      <w:proofErr w:type="spellEnd"/>
      <w:r>
        <w:t xml:space="preserve">/Йота» в рассрочку: $590 </w:t>
      </w:r>
      <w:proofErr w:type="gramStart"/>
      <w:r>
        <w:t>млн</w:t>
      </w:r>
      <w:proofErr w:type="gramEnd"/>
      <w:r>
        <w:t xml:space="preserve"> плюс 6% годовых (около $625,4 млн) в </w:t>
      </w:r>
      <w:r>
        <w:lastRenderedPageBreak/>
        <w:t>октябре 2014 г., а через год, в октябре 2015 г., еще $590 млн с тем же процентом (с учетом процентов за два года — $662,9 млн). То есть всего почти $1,29 млрд.</w:t>
      </w:r>
    </w:p>
    <w:p w:rsidR="00C31888" w:rsidRDefault="00C31888" w:rsidP="00C31888">
      <w:pPr>
        <w:spacing w:line="360" w:lineRule="auto"/>
        <w:ind w:firstLine="709"/>
        <w:jc w:val="both"/>
      </w:pPr>
      <w:r>
        <w:t>Кроме того, оператор берет на себя чистый долг «</w:t>
      </w:r>
      <w:proofErr w:type="spellStart"/>
      <w:r>
        <w:t>Скартела</w:t>
      </w:r>
      <w:proofErr w:type="spellEnd"/>
      <w:r>
        <w:t xml:space="preserve">/Йоты», на 1 октября 2013 г. составляющий $566 </w:t>
      </w:r>
      <w:proofErr w:type="gramStart"/>
      <w:r>
        <w:t>млн</w:t>
      </w:r>
      <w:proofErr w:type="gramEnd"/>
      <w:r>
        <w:t xml:space="preserve">, из которых $477 млн — долг перед </w:t>
      </w:r>
      <w:proofErr w:type="spellStart"/>
      <w:r>
        <w:t>Garsdale</w:t>
      </w:r>
      <w:proofErr w:type="spellEnd"/>
      <w:r>
        <w:t xml:space="preserve"> и/или ее акционерами и $89 млн займов и кредитов перед третьими сторонами. Таким </w:t>
      </w:r>
      <w:proofErr w:type="gramStart"/>
      <w:r>
        <w:t>образом</w:t>
      </w:r>
      <w:proofErr w:type="gramEnd"/>
      <w:r>
        <w:t xml:space="preserve"> окончательная сумма сделки составит более $1,85 млрд.</w:t>
      </w:r>
    </w:p>
    <w:p w:rsidR="00C31888" w:rsidRDefault="00C31888" w:rsidP="00C31888">
      <w:pPr>
        <w:spacing w:line="360" w:lineRule="auto"/>
        <w:ind w:firstLine="709"/>
        <w:jc w:val="both"/>
      </w:pPr>
      <w:r>
        <w:t>Для финансирования погашения задолженности перед третьими лицами, а также для развития «</w:t>
      </w:r>
      <w:proofErr w:type="spellStart"/>
      <w:r>
        <w:t>Скартела</w:t>
      </w:r>
      <w:proofErr w:type="spellEnd"/>
      <w:r>
        <w:t xml:space="preserve">/Йота» «Мегафон» предоставил купленным компаниям внутригрупповой возобновляемый заем в размере 8,5 </w:t>
      </w:r>
      <w:proofErr w:type="gramStart"/>
      <w:r>
        <w:t>млрд</w:t>
      </w:r>
      <w:proofErr w:type="gramEnd"/>
      <w:r>
        <w:t xml:space="preserve"> руб. (около $262 млн по курсу на 1 октября 2013 г.) на три года под 8% годовых.</w:t>
      </w:r>
    </w:p>
    <w:p w:rsidR="00C31888" w:rsidRDefault="00C31888" w:rsidP="00C31888">
      <w:pPr>
        <w:spacing w:line="360" w:lineRule="auto"/>
        <w:ind w:firstLine="709"/>
        <w:jc w:val="both"/>
      </w:pPr>
      <w:r>
        <w:t>В результате сделки «Мегафон» начал контролировать более половины доступного LTE-спектра в одном из самых разработанных диапазонов 2,6 ГГц — 80 МГц из 140. Кроме того, более широкая полоса (частоты «</w:t>
      </w:r>
      <w:proofErr w:type="spellStart"/>
      <w:r>
        <w:t>Скартела</w:t>
      </w:r>
      <w:proofErr w:type="spellEnd"/>
      <w:r>
        <w:t>» и «Мегафона» расположены рядом) дает возможность оператору более эффективно тратить деньги на развитие сети. По расчетам «Мегафона», стоимость строительства в расчете на 1 Мбит/с емкости в результате может снизиться от 2,9 раза — в случае строительства базовой станции на существующей площадке — до 4,5 раза — при строительстве базовой станции с нуля.</w:t>
      </w:r>
    </w:p>
    <w:p w:rsidR="00C31888" w:rsidRDefault="00C31888" w:rsidP="00C31888">
      <w:pPr>
        <w:spacing w:line="360" w:lineRule="auto"/>
        <w:ind w:firstLine="709"/>
        <w:jc w:val="both"/>
      </w:pPr>
      <w:r>
        <w:t>"</w:t>
      </w:r>
      <w:proofErr w:type="spellStart"/>
      <w:r>
        <w:t>МегаФон</w:t>
      </w:r>
      <w:proofErr w:type="spellEnd"/>
      <w:r>
        <w:t xml:space="preserve">" сохранил бренд </w:t>
      </w:r>
      <w:proofErr w:type="spellStart"/>
      <w:r>
        <w:t>Yota</w:t>
      </w:r>
      <w:proofErr w:type="spellEnd"/>
      <w:r>
        <w:t xml:space="preserve"> после закрытия сделки по покупке "</w:t>
      </w:r>
      <w:proofErr w:type="spellStart"/>
      <w:r>
        <w:t>Скартела</w:t>
      </w:r>
      <w:proofErr w:type="spellEnd"/>
      <w:r>
        <w:t xml:space="preserve">". При этом возможности для клиентов последнего существенно расширятся за счет доступа к сети 2G и 3G. </w:t>
      </w:r>
    </w:p>
    <w:p w:rsidR="00C31888" w:rsidRDefault="00C31888" w:rsidP="00C31888">
      <w:pPr>
        <w:spacing w:line="360" w:lineRule="auto"/>
        <w:ind w:firstLine="709"/>
        <w:jc w:val="both"/>
      </w:pPr>
      <w:r>
        <w:t xml:space="preserve">Для Мегафона данная сделка не только позволила приобрести акции компании с перспективами роста, но и доступ к уже установленным стационарным базам </w:t>
      </w:r>
      <w:r>
        <w:rPr>
          <w:lang w:val="en-GB"/>
        </w:rPr>
        <w:t>LTE</w:t>
      </w:r>
      <w:r w:rsidRPr="00433622">
        <w:t xml:space="preserve"> </w:t>
      </w:r>
      <w:r>
        <w:t>сети по всей России, дополнительным пользователям и технологиям.</w:t>
      </w:r>
    </w:p>
    <w:p w:rsidR="004C3B84" w:rsidRDefault="004C3B84" w:rsidP="00A25D33">
      <w:pPr>
        <w:ind w:firstLine="709"/>
      </w:pPr>
    </w:p>
    <w:p w:rsidR="003A41D8" w:rsidRDefault="003A41D8" w:rsidP="002C78F5">
      <w:pPr>
        <w:pStyle w:val="2"/>
      </w:pPr>
      <w:bookmarkStart w:id="13" w:name="_Toc389751433"/>
      <w:r>
        <w:lastRenderedPageBreak/>
        <w:t>3.2.</w:t>
      </w:r>
      <w:r>
        <w:tab/>
        <w:t>Финансовый анализ компан</w:t>
      </w:r>
      <w:proofErr w:type="gramStart"/>
      <w:r>
        <w:t>ии ООО</w:t>
      </w:r>
      <w:proofErr w:type="gramEnd"/>
      <w:r>
        <w:t xml:space="preserve"> «</w:t>
      </w:r>
      <w:proofErr w:type="spellStart"/>
      <w:r>
        <w:t>Yota</w:t>
      </w:r>
      <w:proofErr w:type="spellEnd"/>
      <w:r>
        <w:t>».</w:t>
      </w:r>
      <w:bookmarkEnd w:id="13"/>
    </w:p>
    <w:p w:rsidR="003A41D8" w:rsidRDefault="003A41D8" w:rsidP="00C62497">
      <w:pPr>
        <w:spacing w:line="360" w:lineRule="auto"/>
        <w:ind w:firstLine="709"/>
        <w:jc w:val="both"/>
      </w:pPr>
      <w:r>
        <w:t xml:space="preserve">Так как компания </w:t>
      </w:r>
      <w:proofErr w:type="spellStart"/>
      <w:r>
        <w:t>Yota</w:t>
      </w:r>
      <w:proofErr w:type="spellEnd"/>
      <w:r>
        <w:t xml:space="preserve"> является непубличной, и доступ к финансовым показателям для проведения качественного анализа закрыт, в данной части будет проведён финансовый анализ на основании данных, предоставленных в консолидированном годовом финансовом отчёте ОАО «Мегафон».</w:t>
      </w:r>
    </w:p>
    <w:p w:rsidR="00C62497" w:rsidRDefault="00FA18E3" w:rsidP="00851E98">
      <w:pPr>
        <w:spacing w:line="360" w:lineRule="auto"/>
        <w:ind w:firstLine="709"/>
        <w:jc w:val="both"/>
      </w:pPr>
      <w:r>
        <w:t>Исходя из информации представленной ОАО «Мегафон» (приложение 1)</w:t>
      </w:r>
      <w:r w:rsidR="00851E98">
        <w:t xml:space="preserve"> можно провести оценку ряда показателей, но сравнивать их придётся с нормальными значениями, так как информации по предыдущим периодам нет.</w:t>
      </w:r>
    </w:p>
    <w:p w:rsidR="001D393C" w:rsidRDefault="00851E98" w:rsidP="00C62497">
      <w:pPr>
        <w:spacing w:line="360" w:lineRule="auto"/>
        <w:ind w:firstLine="709"/>
        <w:jc w:val="both"/>
      </w:pPr>
      <w:r>
        <w:t>Оценка и и</w:t>
      </w:r>
      <w:r w:rsidR="001D393C">
        <w:t>нтерпретация полученных показателей:</w:t>
      </w:r>
    </w:p>
    <w:p w:rsidR="001D393C" w:rsidRDefault="001D393C" w:rsidP="00851E98">
      <w:pPr>
        <w:pStyle w:val="a4"/>
        <w:numPr>
          <w:ilvl w:val="0"/>
          <w:numId w:val="24"/>
        </w:numPr>
        <w:spacing w:line="360" w:lineRule="auto"/>
        <w:jc w:val="both"/>
      </w:pPr>
      <w:r>
        <w:t>Коэффициент финансовой зависимости.</w:t>
      </w:r>
    </w:p>
    <w:p w:rsidR="00093655" w:rsidRDefault="00093655" w:rsidP="00093655">
      <w:pPr>
        <w:pStyle w:val="a4"/>
        <w:spacing w:line="360" w:lineRule="auto"/>
        <w:ind w:left="1080"/>
        <w:jc w:val="both"/>
      </w:pPr>
    </w:p>
    <w:tbl>
      <w:tblPr>
        <w:tblW w:w="9796" w:type="dxa"/>
        <w:tblInd w:w="93" w:type="dxa"/>
        <w:tblLook w:val="04A0"/>
      </w:tblPr>
      <w:tblGrid>
        <w:gridCol w:w="3559"/>
        <w:gridCol w:w="6237"/>
      </w:tblGrid>
      <w:tr w:rsidR="00851E98" w:rsidRPr="00AC0DD3" w:rsidTr="00AC0DD3">
        <w:trPr>
          <w:trHeight w:val="695"/>
        </w:trPr>
        <w:tc>
          <w:tcPr>
            <w:tcW w:w="3559" w:type="dxa"/>
            <w:tcBorders>
              <w:top w:val="nil"/>
              <w:left w:val="nil"/>
              <w:bottom w:val="nil"/>
              <w:right w:val="nil"/>
            </w:tcBorders>
            <w:shd w:val="clear" w:color="auto" w:fill="auto"/>
            <w:hideMark/>
          </w:tcPr>
          <w:p w:rsidR="00851E98" w:rsidRPr="00851E98" w:rsidRDefault="00851E98" w:rsidP="00E965BB">
            <w:pPr>
              <w:spacing w:line="360" w:lineRule="auto"/>
              <w:rPr>
                <w:i/>
                <w:color w:val="000000"/>
              </w:rPr>
            </w:pPr>
            <w:r w:rsidRPr="00851E98">
              <w:rPr>
                <w:i/>
                <w:color w:val="000000"/>
              </w:rPr>
              <w:t xml:space="preserve">Коэффициент финансовой зависимости </w:t>
            </w:r>
          </w:p>
        </w:tc>
        <w:tc>
          <w:tcPr>
            <w:tcW w:w="6237" w:type="dxa"/>
            <w:tcBorders>
              <w:top w:val="nil"/>
              <w:left w:val="nil"/>
              <w:bottom w:val="nil"/>
              <w:right w:val="nil"/>
            </w:tcBorders>
            <w:shd w:val="clear" w:color="auto" w:fill="auto"/>
            <w:hideMark/>
          </w:tcPr>
          <w:p w:rsidR="00851E98" w:rsidRPr="00AC0DD3" w:rsidRDefault="00851E98" w:rsidP="00E965BB">
            <w:pPr>
              <w:spacing w:line="360" w:lineRule="auto"/>
              <w:rPr>
                <w:color w:val="000000"/>
              </w:rPr>
            </w:pPr>
            <w:r w:rsidRPr="00851E98">
              <w:rPr>
                <w:i/>
                <w:color w:val="000000"/>
              </w:rPr>
              <w:t>= Обязательства / Активы</w:t>
            </w:r>
            <w:r w:rsidRPr="00093655">
              <w:rPr>
                <w:i/>
                <w:color w:val="000000"/>
              </w:rPr>
              <w:t xml:space="preserve"> = 0,455</w:t>
            </w:r>
            <w:r w:rsidR="00AC0DD3">
              <w:rPr>
                <w:i/>
                <w:color w:val="000000"/>
              </w:rPr>
              <w:t xml:space="preserve"> </w:t>
            </w:r>
            <w:r w:rsidR="00AC0DD3">
              <w:rPr>
                <w:color w:val="000000"/>
              </w:rPr>
              <w:t xml:space="preserve">   (3.1)</w:t>
            </w:r>
          </w:p>
        </w:tc>
      </w:tr>
    </w:tbl>
    <w:p w:rsidR="00AC0DD3" w:rsidRDefault="00AC0DD3" w:rsidP="00093655">
      <w:pPr>
        <w:spacing w:line="360" w:lineRule="auto"/>
        <w:ind w:firstLine="709"/>
        <w:jc w:val="both"/>
      </w:pPr>
    </w:p>
    <w:p w:rsidR="00093655" w:rsidRDefault="001D393C" w:rsidP="00093655">
      <w:pPr>
        <w:spacing w:line="360" w:lineRule="auto"/>
        <w:ind w:firstLine="709"/>
        <w:jc w:val="both"/>
      </w:pPr>
      <w:r>
        <w:t>Н</w:t>
      </w:r>
      <w:r w:rsidRPr="001D393C">
        <w:t>ормальным считается коэффициент финансовой зависимости не более 0.6-0.7. Оптимальным является коэффициент 0.5 (т.е. равное соотношение собственного и заемного капитала). Слишком низкий коэффициент говорит о слишком осторожно подходе организации к привлечению заемного капитала и об упущенных возможностях повысить рентабельность собственного капитала за счет использования эффекта финансового рычага.</w:t>
      </w:r>
      <w:r w:rsidR="00F644A9">
        <w:t xml:space="preserve"> </w:t>
      </w:r>
      <w:r w:rsidR="00093655">
        <w:t>По результатам расчётов данный показатель находиться в пределах нормы.</w:t>
      </w:r>
    </w:p>
    <w:p w:rsidR="00C62497" w:rsidRDefault="00C62497" w:rsidP="00851E98">
      <w:pPr>
        <w:pStyle w:val="a4"/>
        <w:numPr>
          <w:ilvl w:val="0"/>
          <w:numId w:val="24"/>
        </w:numPr>
        <w:spacing w:line="360" w:lineRule="auto"/>
        <w:jc w:val="both"/>
      </w:pPr>
      <w:r>
        <w:t>Коэффициент текущей ликвидности.</w:t>
      </w:r>
    </w:p>
    <w:p w:rsidR="00093655" w:rsidRDefault="00093655" w:rsidP="00093655">
      <w:pPr>
        <w:spacing w:line="360" w:lineRule="auto"/>
        <w:ind w:firstLine="709"/>
        <w:jc w:val="both"/>
      </w:pPr>
      <w:r>
        <w:t>Является мерой платежеспособности организации, способности погашать текущие (до года) обязательства организации. Кредиторы широко используют данный коэффициент в оценке текущего финансового положения организации, опасности выдаче ей краткосрочных займов. В западной практике коэффициент также известен под названием коэффициент рабочего капитала (</w:t>
      </w:r>
      <w:proofErr w:type="spellStart"/>
      <w:r>
        <w:t>working</w:t>
      </w:r>
      <w:proofErr w:type="spellEnd"/>
      <w:r>
        <w:t xml:space="preserve"> </w:t>
      </w:r>
      <w:proofErr w:type="spellStart"/>
      <w:r>
        <w:t>capital</w:t>
      </w:r>
      <w:proofErr w:type="spellEnd"/>
      <w:r>
        <w:t xml:space="preserve"> </w:t>
      </w:r>
      <w:proofErr w:type="spellStart"/>
      <w:r>
        <w:t>ratio</w:t>
      </w:r>
      <w:proofErr w:type="spellEnd"/>
      <w:r>
        <w:t>).</w:t>
      </w:r>
    </w:p>
    <w:p w:rsidR="00093655" w:rsidRDefault="00093655" w:rsidP="00093655">
      <w:pPr>
        <w:spacing w:line="360" w:lineRule="auto"/>
        <w:ind w:firstLine="709"/>
        <w:jc w:val="both"/>
      </w:pPr>
    </w:p>
    <w:tbl>
      <w:tblPr>
        <w:tblW w:w="9371" w:type="dxa"/>
        <w:tblInd w:w="93" w:type="dxa"/>
        <w:tblLook w:val="04A0"/>
      </w:tblPr>
      <w:tblGrid>
        <w:gridCol w:w="2850"/>
        <w:gridCol w:w="6521"/>
      </w:tblGrid>
      <w:tr w:rsidR="00093655" w:rsidRPr="00093655" w:rsidTr="00093655">
        <w:trPr>
          <w:trHeight w:val="649"/>
        </w:trPr>
        <w:tc>
          <w:tcPr>
            <w:tcW w:w="2850" w:type="dxa"/>
            <w:tcBorders>
              <w:top w:val="nil"/>
              <w:left w:val="nil"/>
              <w:bottom w:val="nil"/>
              <w:right w:val="nil"/>
            </w:tcBorders>
            <w:shd w:val="clear" w:color="auto" w:fill="auto"/>
            <w:hideMark/>
          </w:tcPr>
          <w:p w:rsidR="00093655" w:rsidRPr="00093655" w:rsidRDefault="00093655" w:rsidP="00093655">
            <w:pPr>
              <w:spacing w:line="360" w:lineRule="auto"/>
              <w:rPr>
                <w:i/>
                <w:color w:val="000000"/>
              </w:rPr>
            </w:pPr>
            <w:r w:rsidRPr="00093655">
              <w:rPr>
                <w:i/>
                <w:color w:val="000000"/>
              </w:rPr>
              <w:lastRenderedPageBreak/>
              <w:t>Текущая ликвидность</w:t>
            </w:r>
          </w:p>
        </w:tc>
        <w:tc>
          <w:tcPr>
            <w:tcW w:w="6521" w:type="dxa"/>
            <w:tcBorders>
              <w:top w:val="nil"/>
              <w:left w:val="nil"/>
              <w:bottom w:val="nil"/>
              <w:right w:val="nil"/>
            </w:tcBorders>
            <w:shd w:val="clear" w:color="auto" w:fill="auto"/>
            <w:hideMark/>
          </w:tcPr>
          <w:p w:rsidR="00093655" w:rsidRPr="00093655" w:rsidRDefault="00803668" w:rsidP="00093655">
            <w:pPr>
              <w:spacing w:line="360" w:lineRule="auto"/>
              <w:ind w:left="-108" w:firstLine="142"/>
              <w:rPr>
                <w:i/>
                <w:color w:val="000000"/>
              </w:rPr>
            </w:pPr>
            <w:r w:rsidRPr="00803668">
              <w:rPr>
                <w:noProof/>
              </w:rPr>
              <w:pict>
                <v:shapetype id="_x0000_t202" coordsize="21600,21600" o:spt="202" path="m,l,21600r21600,l21600,xe">
                  <v:stroke joinstyle="miter"/>
                  <v:path gradientshapeok="t" o:connecttype="rect"/>
                </v:shapetype>
                <v:shape id="Надпись 2" o:spid="_x0000_s1039" type="#_x0000_t202" style="position:absolute;left:0;text-align:left;margin-left:271.9pt;margin-top:.55pt;width:63.7pt;height:25.7pt;z-index:25167257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mso-fit-shape-to-text:t">
                    <w:txbxContent>
                      <w:p w:rsidR="00E277CB" w:rsidRDefault="00E277CB">
                        <w:r>
                          <w:t>(3.2)</w:t>
                        </w:r>
                      </w:p>
                    </w:txbxContent>
                  </v:textbox>
                </v:shape>
              </w:pict>
            </w:r>
            <w:r w:rsidR="00093655" w:rsidRPr="00093655">
              <w:rPr>
                <w:i/>
                <w:color w:val="000000"/>
              </w:rPr>
              <w:t xml:space="preserve"> = Оборотные активы / Краткосрочные обязательства</w:t>
            </w:r>
            <w:r w:rsidR="00093655">
              <w:rPr>
                <w:i/>
                <w:color w:val="000000"/>
              </w:rPr>
              <w:t xml:space="preserve"> = 0,629</w:t>
            </w:r>
          </w:p>
        </w:tc>
      </w:tr>
    </w:tbl>
    <w:p w:rsidR="00093655" w:rsidRDefault="00093655" w:rsidP="00C62497">
      <w:pPr>
        <w:spacing w:line="360" w:lineRule="auto"/>
        <w:ind w:firstLine="709"/>
        <w:jc w:val="both"/>
      </w:pPr>
    </w:p>
    <w:p w:rsidR="00C62497" w:rsidRDefault="00C62497" w:rsidP="00C62497">
      <w:pPr>
        <w:spacing w:line="360" w:lineRule="auto"/>
        <w:ind w:firstLine="709"/>
        <w:jc w:val="both"/>
      </w:pPr>
      <w:r>
        <w:t>Нормальное значение</w:t>
      </w:r>
    </w:p>
    <w:p w:rsidR="00C62497" w:rsidRDefault="00C62497" w:rsidP="00C62497">
      <w:pPr>
        <w:spacing w:line="360" w:lineRule="auto"/>
        <w:ind w:firstLine="709"/>
        <w:jc w:val="both"/>
      </w:pPr>
      <w:r>
        <w:t>Чем выше значение коэффициента текущей ликвидности, тем выше ликвидность активов компании. Нормальным считается значение коэффициента 2 и более. Однако в мировой практике допускается снижение данного показателя для некоторых отраслей до 1,5.</w:t>
      </w:r>
    </w:p>
    <w:p w:rsidR="00F644A9" w:rsidRDefault="00F644A9" w:rsidP="00C62497">
      <w:pPr>
        <w:spacing w:line="360" w:lineRule="auto"/>
        <w:ind w:firstLine="709"/>
        <w:jc w:val="both"/>
      </w:pPr>
      <w:r>
        <w:t>Слишком высокий коэффициент текущей ликвидности также не желателен, поскольку может отражать недостаточно эффективное использование оборотных активов либо краткосрочного финансирования. В любом случае, кредиторы предпочитаются видеть более высокое значение коэффициента как признак устойчивого положения компании.</w:t>
      </w:r>
    </w:p>
    <w:p w:rsidR="00C62497" w:rsidRDefault="00F644A9" w:rsidP="00C62497">
      <w:pPr>
        <w:spacing w:line="360" w:lineRule="auto"/>
        <w:ind w:firstLine="709"/>
        <w:jc w:val="both"/>
      </w:pPr>
      <w:r>
        <w:t xml:space="preserve">В условия рассматриваемой сделки, коэффициент текущей ликвидности сильно ниже нормального значение. </w:t>
      </w:r>
      <w:r w:rsidR="00C62497">
        <w:t>Низкое значение коэффициента (ниже 1) говорит о вероятных трудностях в погашении организацией своих текущих обязательств. Однако для полноты картины нужно смотреть поток денежных средств от операционной деятельности организации – часто низкий коэффициент оправдан мощным потоком наличности (например, в сетях быстрого питания, розничной торговле).</w:t>
      </w:r>
    </w:p>
    <w:p w:rsidR="00C62497" w:rsidRDefault="00C62497" w:rsidP="00C62497">
      <w:pPr>
        <w:spacing w:line="360" w:lineRule="auto"/>
        <w:ind w:firstLine="709"/>
        <w:jc w:val="both"/>
      </w:pPr>
    </w:p>
    <w:p w:rsidR="00C62497" w:rsidRDefault="00C62497" w:rsidP="00851E98">
      <w:pPr>
        <w:pStyle w:val="a4"/>
        <w:numPr>
          <w:ilvl w:val="0"/>
          <w:numId w:val="24"/>
        </w:numPr>
        <w:spacing w:line="360" w:lineRule="auto"/>
        <w:jc w:val="both"/>
      </w:pPr>
      <w:r>
        <w:t>Коэффициент быстрой ликвидности.</w:t>
      </w:r>
    </w:p>
    <w:p w:rsidR="00C62497" w:rsidRDefault="00C62497" w:rsidP="00C62497">
      <w:pPr>
        <w:spacing w:line="360" w:lineRule="auto"/>
        <w:ind w:firstLine="709"/>
        <w:jc w:val="both"/>
      </w:pPr>
      <w:r>
        <w:t>Характеризует способность организации погасить свои краткосрочные обязательства за счет продажи ликвидных активов. При этом в ликвидные активы в данном случае включаются как денежные средства и краткосрочные финансовые вложения, так и краткосрочная дебиторская задолженность (по другой версии – все оборотные активы, кроме наименее ликвидной их части - запасов). Коэффициент быстрой ликвидности получил широкое распространение в российской и мировой практике наряду с коэффициентом текущей ликвидности.</w:t>
      </w:r>
    </w:p>
    <w:p w:rsidR="00093655" w:rsidRDefault="00093655" w:rsidP="00C62497">
      <w:pPr>
        <w:spacing w:line="360" w:lineRule="auto"/>
        <w:ind w:firstLine="709"/>
        <w:jc w:val="both"/>
      </w:pPr>
    </w:p>
    <w:tbl>
      <w:tblPr>
        <w:tblW w:w="8946" w:type="dxa"/>
        <w:tblInd w:w="93" w:type="dxa"/>
        <w:tblLook w:val="04A0"/>
      </w:tblPr>
      <w:tblGrid>
        <w:gridCol w:w="2000"/>
        <w:gridCol w:w="6946"/>
      </w:tblGrid>
      <w:tr w:rsidR="00E965BB" w:rsidRPr="00093655" w:rsidTr="00AC0DD3">
        <w:trPr>
          <w:trHeight w:val="900"/>
        </w:trPr>
        <w:tc>
          <w:tcPr>
            <w:tcW w:w="2000" w:type="dxa"/>
            <w:tcBorders>
              <w:top w:val="nil"/>
              <w:left w:val="nil"/>
              <w:bottom w:val="nil"/>
              <w:right w:val="nil"/>
            </w:tcBorders>
            <w:shd w:val="clear" w:color="auto" w:fill="auto"/>
            <w:hideMark/>
          </w:tcPr>
          <w:p w:rsidR="00E965BB" w:rsidRPr="00093655" w:rsidRDefault="00E965BB" w:rsidP="00E965BB">
            <w:pPr>
              <w:spacing w:line="360" w:lineRule="auto"/>
              <w:rPr>
                <w:i/>
                <w:color w:val="000000"/>
              </w:rPr>
            </w:pPr>
            <w:r w:rsidRPr="00093655">
              <w:rPr>
                <w:i/>
                <w:color w:val="000000"/>
              </w:rPr>
              <w:t>Быстрая ликвидность</w:t>
            </w:r>
          </w:p>
        </w:tc>
        <w:tc>
          <w:tcPr>
            <w:tcW w:w="6946" w:type="dxa"/>
            <w:tcBorders>
              <w:top w:val="nil"/>
              <w:left w:val="nil"/>
              <w:bottom w:val="nil"/>
              <w:right w:val="nil"/>
            </w:tcBorders>
            <w:shd w:val="clear" w:color="auto" w:fill="auto"/>
            <w:hideMark/>
          </w:tcPr>
          <w:p w:rsidR="00E965BB" w:rsidRPr="00093655" w:rsidRDefault="00803668" w:rsidP="00E965BB">
            <w:pPr>
              <w:spacing w:line="360" w:lineRule="auto"/>
              <w:rPr>
                <w:i/>
                <w:color w:val="000000"/>
              </w:rPr>
            </w:pPr>
            <w:r w:rsidRPr="00803668">
              <w:rPr>
                <w:noProof/>
              </w:rPr>
              <w:pict>
                <v:shape id="_x0000_s1040" type="#_x0000_t202" style="position:absolute;margin-left:325.45pt;margin-top:16.8pt;width:45.95pt;height:25.7pt;z-index:25167462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40;mso-fit-shape-to-text:t">
                    <w:txbxContent>
                      <w:p w:rsidR="00E277CB" w:rsidRDefault="00E277CB">
                        <w:r>
                          <w:t>(3.3)</w:t>
                        </w:r>
                      </w:p>
                    </w:txbxContent>
                  </v:textbox>
                </v:shape>
              </w:pict>
            </w:r>
            <w:r w:rsidR="00E965BB" w:rsidRPr="00093655">
              <w:rPr>
                <w:i/>
                <w:color w:val="000000"/>
              </w:rPr>
              <w:t xml:space="preserve"> = (Краткосрочная дебиторская задолженность + Краткосрочные финансовые вложения + Денежные средства) / Текущие обязательства</w:t>
            </w:r>
            <w:r w:rsidR="00E965BB" w:rsidRPr="00E965BB">
              <w:rPr>
                <w:i/>
                <w:color w:val="000000"/>
              </w:rPr>
              <w:t xml:space="preserve"> = 0,126</w:t>
            </w:r>
          </w:p>
        </w:tc>
      </w:tr>
    </w:tbl>
    <w:p w:rsidR="00093655" w:rsidRDefault="00093655" w:rsidP="00E965BB">
      <w:pPr>
        <w:spacing w:line="240" w:lineRule="auto"/>
      </w:pPr>
    </w:p>
    <w:p w:rsidR="00093655" w:rsidRDefault="00093655" w:rsidP="00C62497">
      <w:pPr>
        <w:spacing w:line="360" w:lineRule="auto"/>
        <w:ind w:firstLine="709"/>
        <w:jc w:val="both"/>
      </w:pPr>
    </w:p>
    <w:p w:rsidR="00C62497" w:rsidRDefault="00C62497" w:rsidP="00C62497">
      <w:pPr>
        <w:spacing w:line="360" w:lineRule="auto"/>
        <w:ind w:firstLine="709"/>
        <w:jc w:val="both"/>
      </w:pPr>
      <w:r>
        <w:t xml:space="preserve">Нормальное значение. </w:t>
      </w:r>
    </w:p>
    <w:p w:rsidR="00BF0099" w:rsidRDefault="00C62497" w:rsidP="00C62497">
      <w:pPr>
        <w:spacing w:line="360" w:lineRule="auto"/>
        <w:ind w:firstLine="709"/>
        <w:jc w:val="both"/>
      </w:pPr>
      <w:r>
        <w:t xml:space="preserve">Чем выше коэффициент быстрой ликвидности, тем лучше финансовое положение компании. Нормой считается значение 1,0 и выше. В то же время, значение может отличаться для разных отраслей. </w:t>
      </w:r>
    </w:p>
    <w:p w:rsidR="00C62497" w:rsidRDefault="00BF0099" w:rsidP="00C62497">
      <w:pPr>
        <w:spacing w:line="360" w:lineRule="auto"/>
        <w:ind w:firstLine="709"/>
        <w:jc w:val="both"/>
      </w:pPr>
      <w:r>
        <w:t>Для компан</w:t>
      </w:r>
      <w:proofErr w:type="gramStart"/>
      <w:r>
        <w:t>ии ООО</w:t>
      </w:r>
      <w:proofErr w:type="gramEnd"/>
      <w:r>
        <w:t xml:space="preserve"> «</w:t>
      </w:r>
      <w:proofErr w:type="spellStart"/>
      <w:r>
        <w:rPr>
          <w:lang w:val="en-GB"/>
        </w:rPr>
        <w:t>Yota</w:t>
      </w:r>
      <w:proofErr w:type="spellEnd"/>
      <w:r>
        <w:t xml:space="preserve">»  значение коэффициента менее 1, а значит, что </w:t>
      </w:r>
      <w:r w:rsidR="00C62497">
        <w:t>ликвидные активы не покрывают кратк</w:t>
      </w:r>
      <w:r>
        <w:t xml:space="preserve">осрочные обязательства, </w:t>
      </w:r>
      <w:r w:rsidR="00C62497">
        <w:t xml:space="preserve"> существует риск потери платежеспособности, что является негативным сигналом для инвесторов.</w:t>
      </w:r>
    </w:p>
    <w:p w:rsidR="00C62497" w:rsidRDefault="00C62497" w:rsidP="00851E98">
      <w:pPr>
        <w:pStyle w:val="a4"/>
        <w:numPr>
          <w:ilvl w:val="0"/>
          <w:numId w:val="24"/>
        </w:numPr>
        <w:spacing w:line="360" w:lineRule="auto"/>
        <w:jc w:val="both"/>
      </w:pPr>
      <w:r>
        <w:t>Коэффициент абсолютной ликвидности.</w:t>
      </w:r>
    </w:p>
    <w:p w:rsidR="00C62497" w:rsidRDefault="00C62497" w:rsidP="00C62497">
      <w:pPr>
        <w:spacing w:line="360" w:lineRule="auto"/>
        <w:ind w:firstLine="709"/>
        <w:jc w:val="both"/>
      </w:pPr>
      <w:r>
        <w:t>Показывает отношение самых ликвидных активов организации – денежных средство и краткосрочных финансовых вложений – к краткосрочным обязательствам.</w:t>
      </w:r>
    </w:p>
    <w:p w:rsidR="00C62497" w:rsidRDefault="00C62497" w:rsidP="00C62497">
      <w:pPr>
        <w:spacing w:line="360" w:lineRule="auto"/>
        <w:ind w:firstLine="709"/>
        <w:jc w:val="both"/>
      </w:pPr>
      <w:r>
        <w:t>Коэффициент абсолютной ликвидности является вариацией двух других более распространенных коэффициентов ликвидности: коэффициент текущей ликвидности и коэффициент быстрой ликвидности. При этом в расчете данного показателя используют только самые быстрореализуемые (ликвидные) активы.</w:t>
      </w:r>
    </w:p>
    <w:p w:rsidR="00E965BB" w:rsidRDefault="00E965BB" w:rsidP="00C62497">
      <w:pPr>
        <w:spacing w:line="360" w:lineRule="auto"/>
        <w:ind w:firstLine="709"/>
        <w:jc w:val="both"/>
      </w:pPr>
    </w:p>
    <w:tbl>
      <w:tblPr>
        <w:tblW w:w="8665" w:type="dxa"/>
        <w:tblInd w:w="93" w:type="dxa"/>
        <w:tblLook w:val="04A0"/>
      </w:tblPr>
      <w:tblGrid>
        <w:gridCol w:w="2508"/>
        <w:gridCol w:w="6157"/>
      </w:tblGrid>
      <w:tr w:rsidR="00E965BB" w:rsidRPr="00E965BB" w:rsidTr="002C78F5">
        <w:trPr>
          <w:trHeight w:val="782"/>
        </w:trPr>
        <w:tc>
          <w:tcPr>
            <w:tcW w:w="2508" w:type="dxa"/>
            <w:tcBorders>
              <w:top w:val="nil"/>
              <w:left w:val="nil"/>
              <w:bottom w:val="nil"/>
              <w:right w:val="nil"/>
            </w:tcBorders>
            <w:shd w:val="clear" w:color="auto" w:fill="auto"/>
            <w:hideMark/>
          </w:tcPr>
          <w:p w:rsidR="00E965BB" w:rsidRPr="00E965BB" w:rsidRDefault="00E965BB" w:rsidP="00E965BB">
            <w:pPr>
              <w:spacing w:line="360" w:lineRule="auto"/>
              <w:rPr>
                <w:i/>
                <w:color w:val="000000"/>
              </w:rPr>
            </w:pPr>
            <w:r w:rsidRPr="00E965BB">
              <w:rPr>
                <w:i/>
                <w:color w:val="000000"/>
              </w:rPr>
              <w:t>Абсолютная ликвидность</w:t>
            </w:r>
          </w:p>
        </w:tc>
        <w:tc>
          <w:tcPr>
            <w:tcW w:w="6157" w:type="dxa"/>
            <w:tcBorders>
              <w:top w:val="nil"/>
              <w:left w:val="nil"/>
              <w:bottom w:val="nil"/>
              <w:right w:val="nil"/>
            </w:tcBorders>
            <w:shd w:val="clear" w:color="auto" w:fill="auto"/>
            <w:hideMark/>
          </w:tcPr>
          <w:p w:rsidR="00E965BB" w:rsidRPr="00E965BB" w:rsidRDefault="00803668" w:rsidP="00AC0DD3">
            <w:pPr>
              <w:spacing w:line="360" w:lineRule="auto"/>
              <w:rPr>
                <w:i/>
                <w:color w:val="000000"/>
              </w:rPr>
            </w:pPr>
            <w:r w:rsidRPr="00803668">
              <w:rPr>
                <w:noProof/>
              </w:rPr>
              <w:pict>
                <v:shape id="_x0000_s1041" type="#_x0000_t202" style="position:absolute;margin-left:294.1pt;margin-top:49.6pt;width:47.5pt;height:25.7pt;z-index:25167667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stroked="f">
                  <v:textbox style="mso-next-textbox:#_x0000_s1041;mso-fit-shape-to-text:t">
                    <w:txbxContent>
                      <w:p w:rsidR="00E277CB" w:rsidRDefault="00E277CB">
                        <w:r>
                          <w:t>(3.4)</w:t>
                        </w:r>
                      </w:p>
                    </w:txbxContent>
                  </v:textbox>
                </v:shape>
              </w:pict>
            </w:r>
            <w:r w:rsidR="00E965BB" w:rsidRPr="00E965BB">
              <w:rPr>
                <w:i/>
                <w:color w:val="000000"/>
              </w:rPr>
              <w:t xml:space="preserve"> = (Денежные средства + краткосрочные финансовые вложения) / Текущие обязательства</w:t>
            </w:r>
            <w:r w:rsidR="00E965BB">
              <w:rPr>
                <w:i/>
                <w:color w:val="000000"/>
              </w:rPr>
              <w:t xml:space="preserve"> = 0,061</w:t>
            </w:r>
          </w:p>
        </w:tc>
      </w:tr>
    </w:tbl>
    <w:p w:rsidR="00E965BB" w:rsidRDefault="00E965BB" w:rsidP="00C62497">
      <w:pPr>
        <w:spacing w:line="360" w:lineRule="auto"/>
        <w:ind w:firstLine="709"/>
        <w:jc w:val="both"/>
      </w:pPr>
    </w:p>
    <w:p w:rsidR="00E965BB" w:rsidRDefault="00E965BB" w:rsidP="00C62497">
      <w:pPr>
        <w:spacing w:line="360" w:lineRule="auto"/>
        <w:ind w:firstLine="709"/>
        <w:jc w:val="both"/>
      </w:pPr>
      <w:r>
        <w:t>Нормальное значение.</w:t>
      </w:r>
    </w:p>
    <w:p w:rsidR="00C62497" w:rsidRDefault="00C62497" w:rsidP="00C62497">
      <w:pPr>
        <w:spacing w:line="360" w:lineRule="auto"/>
        <w:ind w:firstLine="709"/>
        <w:jc w:val="both"/>
      </w:pPr>
      <w:r w:rsidRPr="00C62497">
        <w:t xml:space="preserve">Коэффициент абсолютной ликвидности не столь популярен как коэффициенты текущей и быстрой ликвидности и не имеет прочно </w:t>
      </w:r>
      <w:r w:rsidRPr="00C62497">
        <w:lastRenderedPageBreak/>
        <w:t>устоявшейся нормы. Чаще всего в качестве ориентира нормального значения показателя используют значение 0,2 и более. Однако слишком высокое значение коэффициента говорит о неоправданно высоких объемах свободных денежных средств, которые можно было бы использовать для развития бизнеса.</w:t>
      </w:r>
      <w:r w:rsidR="00421F24">
        <w:t xml:space="preserve"> При расчётах получено значение в разы меньше норм, </w:t>
      </w:r>
      <w:proofErr w:type="gramStart"/>
      <w:r w:rsidR="00421F24">
        <w:t>следовательно</w:t>
      </w:r>
      <w:proofErr w:type="gramEnd"/>
      <w:r w:rsidR="00421F24">
        <w:t xml:space="preserve"> свободных денежных средств у компании очень мало.</w:t>
      </w:r>
    </w:p>
    <w:p w:rsidR="003A41D8" w:rsidRDefault="001D393C" w:rsidP="00851E98">
      <w:pPr>
        <w:pStyle w:val="a4"/>
        <w:numPr>
          <w:ilvl w:val="0"/>
          <w:numId w:val="24"/>
        </w:numPr>
        <w:spacing w:line="360" w:lineRule="auto"/>
        <w:jc w:val="both"/>
      </w:pPr>
      <w:r>
        <w:t>Собственные оборотные средства.</w:t>
      </w:r>
    </w:p>
    <w:p w:rsidR="00E965BB" w:rsidRDefault="00E965BB" w:rsidP="00E965BB">
      <w:pPr>
        <w:spacing w:line="360" w:lineRule="auto"/>
        <w:ind w:firstLine="709"/>
        <w:jc w:val="both"/>
      </w:pPr>
      <w:r w:rsidRPr="00E965BB">
        <w:t>Собственные оборотные средства, или рабочий капитал (</w:t>
      </w:r>
      <w:proofErr w:type="spellStart"/>
      <w:r w:rsidRPr="00E965BB">
        <w:t>working</w:t>
      </w:r>
      <w:proofErr w:type="spellEnd"/>
      <w:r w:rsidRPr="00E965BB">
        <w:t xml:space="preserve"> </w:t>
      </w:r>
      <w:proofErr w:type="spellStart"/>
      <w:r w:rsidRPr="00E965BB">
        <w:t>capital</w:t>
      </w:r>
      <w:proofErr w:type="spellEnd"/>
      <w:r w:rsidRPr="00E965BB">
        <w:t xml:space="preserve">, </w:t>
      </w:r>
      <w:proofErr w:type="spellStart"/>
      <w:r w:rsidRPr="00E965BB">
        <w:t>net</w:t>
      </w:r>
      <w:proofErr w:type="spellEnd"/>
      <w:r w:rsidRPr="00E965BB">
        <w:t xml:space="preserve"> </w:t>
      </w:r>
      <w:proofErr w:type="spellStart"/>
      <w:r w:rsidRPr="00E965BB">
        <w:t>working</w:t>
      </w:r>
      <w:proofErr w:type="spellEnd"/>
      <w:r w:rsidRPr="00E965BB">
        <w:t xml:space="preserve"> </w:t>
      </w:r>
      <w:proofErr w:type="spellStart"/>
      <w:r w:rsidRPr="00E965BB">
        <w:t>capital</w:t>
      </w:r>
      <w:proofErr w:type="spellEnd"/>
      <w:r w:rsidRPr="00E965BB">
        <w:t>) – это сумма, на которую оборотные активы организации превышают ее краткосрочные обязательства. Данный показатель используется для оценки возможности предприятия рассчитаться по краткосрочным обязательствам, реализовав все свои оборотные активы.</w:t>
      </w:r>
    </w:p>
    <w:p w:rsidR="00E965BB" w:rsidRDefault="00E965BB" w:rsidP="00E965BB">
      <w:pPr>
        <w:spacing w:line="360" w:lineRule="auto"/>
        <w:ind w:firstLine="709"/>
        <w:jc w:val="both"/>
      </w:pPr>
    </w:p>
    <w:tbl>
      <w:tblPr>
        <w:tblW w:w="8662" w:type="dxa"/>
        <w:tblInd w:w="93" w:type="dxa"/>
        <w:tblLook w:val="04A0"/>
      </w:tblPr>
      <w:tblGrid>
        <w:gridCol w:w="3276"/>
        <w:gridCol w:w="5386"/>
      </w:tblGrid>
      <w:tr w:rsidR="00E965BB" w:rsidRPr="00E965BB" w:rsidTr="00AC0DD3">
        <w:trPr>
          <w:trHeight w:val="600"/>
        </w:trPr>
        <w:tc>
          <w:tcPr>
            <w:tcW w:w="3276" w:type="dxa"/>
            <w:tcBorders>
              <w:top w:val="nil"/>
              <w:left w:val="nil"/>
              <w:bottom w:val="nil"/>
              <w:right w:val="nil"/>
            </w:tcBorders>
            <w:shd w:val="clear" w:color="auto" w:fill="auto"/>
            <w:hideMark/>
          </w:tcPr>
          <w:p w:rsidR="00E965BB" w:rsidRPr="00E965BB" w:rsidRDefault="00E965BB" w:rsidP="00E965BB">
            <w:pPr>
              <w:spacing w:line="360" w:lineRule="auto"/>
              <w:rPr>
                <w:i/>
                <w:color w:val="000000"/>
              </w:rPr>
            </w:pPr>
            <w:r w:rsidRPr="00E965BB">
              <w:rPr>
                <w:i/>
                <w:color w:val="000000"/>
              </w:rPr>
              <w:t>Собственные оборотные средства (СОС)</w:t>
            </w:r>
          </w:p>
        </w:tc>
        <w:tc>
          <w:tcPr>
            <w:tcW w:w="5386" w:type="dxa"/>
            <w:tcBorders>
              <w:top w:val="nil"/>
              <w:left w:val="nil"/>
              <w:bottom w:val="nil"/>
              <w:right w:val="nil"/>
            </w:tcBorders>
            <w:shd w:val="clear" w:color="auto" w:fill="auto"/>
            <w:hideMark/>
          </w:tcPr>
          <w:p w:rsidR="00E965BB" w:rsidRPr="00E965BB" w:rsidRDefault="00803668" w:rsidP="00E965BB">
            <w:pPr>
              <w:spacing w:line="360" w:lineRule="auto"/>
              <w:ind w:left="175" w:hanging="142"/>
              <w:rPr>
                <w:i/>
                <w:color w:val="000000"/>
              </w:rPr>
            </w:pPr>
            <w:r w:rsidRPr="00803668">
              <w:rPr>
                <w:noProof/>
              </w:rPr>
              <w:pict>
                <v:shape id="_x0000_s1042" type="#_x0000_t202" style="position:absolute;left:0;text-align:left;margin-left:258.2pt;margin-top:11.4pt;width:48.95pt;height:25.7pt;z-index:25167872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sN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6zsXAg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NkRsNQAIAAFQEAAAOAAAA&#10;AAAAAAAAAAAAAC4CAABkcnMvZTJvRG9jLnhtbFBLAQItABQABgAIAAAAIQD9LzLW2wAAAAUBAAAP&#10;AAAAAAAAAAAAAAAAAJoEAABkcnMvZG93bnJldi54bWxQSwUGAAAAAAQABADzAAAAogUAAAAA&#10;" stroked="f">
                  <v:textbox style="mso-next-textbox:#_x0000_s1042;mso-fit-shape-to-text:t">
                    <w:txbxContent>
                      <w:p w:rsidR="00E277CB" w:rsidRDefault="00E277CB">
                        <w:r>
                          <w:t>(3.5)</w:t>
                        </w:r>
                      </w:p>
                    </w:txbxContent>
                  </v:textbox>
                </v:shape>
              </w:pict>
            </w:r>
            <w:r w:rsidR="00E965BB" w:rsidRPr="00E965BB">
              <w:rPr>
                <w:i/>
                <w:color w:val="000000"/>
              </w:rPr>
              <w:t xml:space="preserve"> = Оборотные активы – Краткосрочные обязательства </w:t>
            </w:r>
            <w:r w:rsidR="00E965BB">
              <w:rPr>
                <w:i/>
                <w:color w:val="000000"/>
              </w:rPr>
              <w:t>= - 2261</w:t>
            </w:r>
          </w:p>
        </w:tc>
      </w:tr>
    </w:tbl>
    <w:p w:rsidR="00E965BB" w:rsidRDefault="00E965BB" w:rsidP="00E965BB">
      <w:pPr>
        <w:spacing w:line="360" w:lineRule="auto"/>
        <w:ind w:firstLine="709"/>
        <w:jc w:val="both"/>
      </w:pPr>
    </w:p>
    <w:p w:rsidR="001D393C" w:rsidRDefault="001D393C" w:rsidP="00C62497">
      <w:pPr>
        <w:spacing w:line="360" w:lineRule="auto"/>
        <w:ind w:firstLine="709"/>
        <w:jc w:val="both"/>
      </w:pPr>
      <w:r>
        <w:t>Нормальным считается положительное значение показателя СОС, т.е. ситуация, когда оборотные активы превышают краткосрочные обязательства. По сути, показатель СОС схож с коэффициентом текущей ликвидности с той лишь разницей, что последний считается как отношение двух составляющих формулу факторов.</w:t>
      </w:r>
    </w:p>
    <w:p w:rsidR="001D393C" w:rsidRDefault="00421F24" w:rsidP="00C62497">
      <w:pPr>
        <w:spacing w:line="360" w:lineRule="auto"/>
        <w:ind w:firstLine="709"/>
        <w:jc w:val="both"/>
      </w:pPr>
      <w:r>
        <w:t>Полученный, о</w:t>
      </w:r>
      <w:r w:rsidR="001D393C">
        <w:t>трицательный показатель собственных оборотных сре</w:t>
      </w:r>
      <w:proofErr w:type="gramStart"/>
      <w:r w:rsidR="001D393C">
        <w:t>дств кр</w:t>
      </w:r>
      <w:proofErr w:type="gramEnd"/>
      <w:r w:rsidR="001D393C">
        <w:t>айне негативно характеризует финансовое положение организации. Однако есть примеры отраслей, где фирма может успешно работать даже с отрицательным показателем. Классическим примером выступает отрасль быстрого питания (</w:t>
      </w:r>
      <w:proofErr w:type="spellStart"/>
      <w:r w:rsidR="001D393C">
        <w:t>McDonalds</w:t>
      </w:r>
      <w:proofErr w:type="spellEnd"/>
      <w:r w:rsidR="001D393C">
        <w:t>), где данное негативное соотношение перекрывается сверхбыстрым операционным циклом, когда запасы практически сразу превращаются в денежную выручку.</w:t>
      </w:r>
    </w:p>
    <w:p w:rsidR="001D393C" w:rsidRPr="00B30085" w:rsidRDefault="001D393C" w:rsidP="00C62497">
      <w:pPr>
        <w:spacing w:line="360" w:lineRule="auto"/>
        <w:ind w:firstLine="709"/>
        <w:jc w:val="both"/>
      </w:pPr>
      <w:r>
        <w:t xml:space="preserve">При дальнейшем анализе показатель СОС сравнивают с величиной запасов организации. В нормальных условиях показатель СОС должен быть не </w:t>
      </w:r>
      <w:r>
        <w:lastRenderedPageBreak/>
        <w:t>просто положительным, но и не меньше величины запасов. Объясняется это тем, что запасы – это, как правило, наименее ликвидная часть оборотных средств, поэтому запасы должны финансироваться за счет собственных (и/или) долгосрочно привлеченных средств.</w:t>
      </w:r>
    </w:p>
    <w:p w:rsidR="00E965BB" w:rsidRDefault="00E965BB" w:rsidP="00E965BB">
      <w:pPr>
        <w:pStyle w:val="a4"/>
        <w:numPr>
          <w:ilvl w:val="0"/>
          <w:numId w:val="24"/>
        </w:numPr>
        <w:spacing w:line="360" w:lineRule="auto"/>
        <w:jc w:val="both"/>
      </w:pPr>
      <w:r>
        <w:t>Коэффициент краткосрочной задолженности.</w:t>
      </w:r>
    </w:p>
    <w:p w:rsidR="00E42749" w:rsidRDefault="00E42749" w:rsidP="00E42749">
      <w:pPr>
        <w:spacing w:line="360" w:lineRule="auto"/>
        <w:ind w:left="720"/>
        <w:jc w:val="both"/>
      </w:pPr>
    </w:p>
    <w:tbl>
      <w:tblPr>
        <w:tblW w:w="8662" w:type="dxa"/>
        <w:tblInd w:w="93" w:type="dxa"/>
        <w:tblLook w:val="04A0"/>
      </w:tblPr>
      <w:tblGrid>
        <w:gridCol w:w="3843"/>
        <w:gridCol w:w="4819"/>
      </w:tblGrid>
      <w:tr w:rsidR="00E42749" w:rsidRPr="00E42749" w:rsidTr="004E67A4">
        <w:trPr>
          <w:trHeight w:val="600"/>
        </w:trPr>
        <w:tc>
          <w:tcPr>
            <w:tcW w:w="3843" w:type="dxa"/>
            <w:tcBorders>
              <w:top w:val="nil"/>
              <w:left w:val="nil"/>
              <w:bottom w:val="nil"/>
              <w:right w:val="nil"/>
            </w:tcBorders>
            <w:shd w:val="clear" w:color="auto" w:fill="auto"/>
            <w:hideMark/>
          </w:tcPr>
          <w:p w:rsidR="00E42749" w:rsidRPr="00E42749" w:rsidRDefault="00E42749" w:rsidP="00E42749">
            <w:pPr>
              <w:spacing w:line="360" w:lineRule="auto"/>
              <w:ind w:right="-228"/>
              <w:rPr>
                <w:i/>
                <w:color w:val="000000"/>
              </w:rPr>
            </w:pPr>
            <w:r w:rsidRPr="00E42749">
              <w:rPr>
                <w:i/>
                <w:color w:val="000000"/>
              </w:rPr>
              <w:t>Коэффициент краткосрочной задолженности</w:t>
            </w:r>
          </w:p>
        </w:tc>
        <w:tc>
          <w:tcPr>
            <w:tcW w:w="4819" w:type="dxa"/>
            <w:tcBorders>
              <w:top w:val="nil"/>
              <w:left w:val="nil"/>
              <w:bottom w:val="nil"/>
              <w:right w:val="nil"/>
            </w:tcBorders>
            <w:shd w:val="clear" w:color="auto" w:fill="auto"/>
            <w:hideMark/>
          </w:tcPr>
          <w:p w:rsidR="00E42749" w:rsidRPr="00E42749" w:rsidRDefault="00803668" w:rsidP="00E42749">
            <w:pPr>
              <w:spacing w:line="360" w:lineRule="auto"/>
              <w:ind w:right="-228"/>
              <w:rPr>
                <w:i/>
                <w:color w:val="000000"/>
              </w:rPr>
            </w:pPr>
            <w:r w:rsidRPr="00803668">
              <w:rPr>
                <w:noProof/>
              </w:rPr>
              <w:pict>
                <v:shape id="_x0000_s1043" type="#_x0000_t202" style="position:absolute;margin-left:237.75pt;margin-top:4.8pt;width:51.65pt;height:25.7pt;z-index:25168076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stroked="f">
                  <v:textbox style="mso-next-textbox:#_x0000_s1043;mso-fit-shape-to-text:t">
                    <w:txbxContent>
                      <w:p w:rsidR="00E277CB" w:rsidRDefault="00E277CB">
                        <w:r>
                          <w:t>(3.6)</w:t>
                        </w:r>
                      </w:p>
                    </w:txbxContent>
                  </v:textbox>
                </v:shape>
              </w:pict>
            </w:r>
            <w:r w:rsidR="00E42749" w:rsidRPr="00E42749">
              <w:rPr>
                <w:i/>
                <w:color w:val="000000"/>
              </w:rPr>
              <w:t xml:space="preserve"> = Краткосрочная задолженность / </w:t>
            </w:r>
            <w:r w:rsidR="00E42749">
              <w:rPr>
                <w:i/>
                <w:color w:val="000000"/>
              </w:rPr>
              <w:t>О</w:t>
            </w:r>
            <w:r w:rsidR="00E42749" w:rsidRPr="00E42749">
              <w:rPr>
                <w:i/>
                <w:color w:val="000000"/>
              </w:rPr>
              <w:t>бщая сумма задолженности</w:t>
            </w:r>
            <w:r w:rsidR="004E67A4">
              <w:rPr>
                <w:i/>
                <w:color w:val="000000"/>
              </w:rPr>
              <w:t xml:space="preserve"> = 0,167</w:t>
            </w:r>
          </w:p>
        </w:tc>
      </w:tr>
    </w:tbl>
    <w:p w:rsidR="004E67A4" w:rsidRDefault="004E67A4" w:rsidP="00E42749">
      <w:pPr>
        <w:spacing w:line="360" w:lineRule="auto"/>
        <w:ind w:firstLine="709"/>
        <w:jc w:val="both"/>
      </w:pPr>
    </w:p>
    <w:p w:rsidR="00E42749" w:rsidRDefault="00E42749" w:rsidP="00E42749">
      <w:pPr>
        <w:spacing w:line="360" w:lineRule="auto"/>
        <w:ind w:firstLine="709"/>
        <w:jc w:val="both"/>
      </w:pPr>
      <w:r w:rsidRPr="00E42749">
        <w:t>Коэффициент краткосрочной задолженности – показывает долю краткосрочных обязатель</w:t>
      </w:r>
      <w:proofErr w:type="gramStart"/>
      <w:r w:rsidRPr="00E42749">
        <w:t>ств пр</w:t>
      </w:r>
      <w:proofErr w:type="gramEnd"/>
      <w:r w:rsidRPr="00E42749">
        <w:t>едприятия в общей сумме внешних обязательств (какая доля в общей сумме задолженности требует краткосрочного погашения). Увеличение коэффициента повышает зависимость организации от краткосрочных обязательств, требует увеличения ликвидности активов для обеспечения платежеспособности и финансовой устойчивости.</w:t>
      </w:r>
    </w:p>
    <w:p w:rsidR="00421F24" w:rsidRPr="00421F24" w:rsidRDefault="00421F24" w:rsidP="00E42749">
      <w:pPr>
        <w:spacing w:line="360" w:lineRule="auto"/>
        <w:ind w:firstLine="709"/>
        <w:jc w:val="both"/>
      </w:pPr>
      <w:r>
        <w:t xml:space="preserve">В данном случае, объем краткосрочных обязательств мал и можно </w:t>
      </w:r>
      <w:proofErr w:type="gramStart"/>
      <w:r>
        <w:t>считать</w:t>
      </w:r>
      <w:proofErr w:type="gramEnd"/>
      <w:r>
        <w:t xml:space="preserve"> нормой. Но нельзя упускать из виду, что у компании имеется большая задолженность перед </w:t>
      </w:r>
      <w:proofErr w:type="spellStart"/>
      <w:r>
        <w:rPr>
          <w:lang w:val="en-GB"/>
        </w:rPr>
        <w:t>Garsdale</w:t>
      </w:r>
      <w:proofErr w:type="spellEnd"/>
      <w:r>
        <w:t>.</w:t>
      </w:r>
    </w:p>
    <w:p w:rsidR="00421F24" w:rsidRDefault="00CC62CA" w:rsidP="00E42749">
      <w:pPr>
        <w:spacing w:line="360" w:lineRule="auto"/>
        <w:ind w:firstLine="709"/>
        <w:jc w:val="both"/>
      </w:pPr>
      <w:r>
        <w:t>По итогам проведения финансового анализ</w:t>
      </w:r>
      <w:proofErr w:type="gramStart"/>
      <w:r>
        <w:t>а ООО</w:t>
      </w:r>
      <w:proofErr w:type="gramEnd"/>
      <w:r>
        <w:t xml:space="preserve"> «</w:t>
      </w:r>
      <w:proofErr w:type="spellStart"/>
      <w:r>
        <w:rPr>
          <w:lang w:val="en-GB"/>
        </w:rPr>
        <w:t>Yota</w:t>
      </w:r>
      <w:proofErr w:type="spellEnd"/>
      <w:r>
        <w:t>», чётко видно, что, несмотря на отсутствие сильной финансовой зависимости, у компании большие трудности с ликвидностью. Так же можно отметить дефицит собственных оборотных средств.</w:t>
      </w:r>
    </w:p>
    <w:p w:rsidR="00C62497" w:rsidRPr="00A25D33" w:rsidRDefault="00C62497" w:rsidP="00C62497">
      <w:pPr>
        <w:spacing w:line="360" w:lineRule="auto"/>
        <w:ind w:firstLine="709"/>
        <w:jc w:val="both"/>
      </w:pPr>
    </w:p>
    <w:p w:rsidR="0086030F" w:rsidRDefault="003A41D8" w:rsidP="002C78F5">
      <w:pPr>
        <w:pStyle w:val="2"/>
        <w:numPr>
          <w:ilvl w:val="1"/>
          <w:numId w:val="23"/>
        </w:numPr>
        <w:ind w:left="0" w:firstLine="0"/>
      </w:pPr>
      <w:bookmarkStart w:id="14" w:name="_Toc389751434"/>
      <w:r>
        <w:t>Идентификация и</w:t>
      </w:r>
      <w:r w:rsidR="00BD7A85">
        <w:t xml:space="preserve"> анализ</w:t>
      </w:r>
      <w:r w:rsidR="0086030F">
        <w:t xml:space="preserve"> рисков </w:t>
      </w:r>
      <w:r>
        <w:t xml:space="preserve">в сделке компаний ОАО «Мегафон» </w:t>
      </w:r>
      <w:proofErr w:type="gramStart"/>
      <w:r>
        <w:t>и ООО</w:t>
      </w:r>
      <w:proofErr w:type="gramEnd"/>
      <w:r>
        <w:t xml:space="preserve"> «</w:t>
      </w:r>
      <w:proofErr w:type="spellStart"/>
      <w:r>
        <w:rPr>
          <w:lang w:val="en-GB"/>
        </w:rPr>
        <w:t>Yota</w:t>
      </w:r>
      <w:proofErr w:type="spellEnd"/>
      <w:r>
        <w:t>»</w:t>
      </w:r>
      <w:r w:rsidR="001E7D50">
        <w:t>.</w:t>
      </w:r>
      <w:r w:rsidR="004E63A7">
        <w:t xml:space="preserve"> Разработка </w:t>
      </w:r>
      <w:r>
        <w:t>мер по снижению выявленных рисков.</w:t>
      </w:r>
      <w:bookmarkEnd w:id="14"/>
    </w:p>
    <w:p w:rsidR="00AF1B17" w:rsidRDefault="00A25D33" w:rsidP="003A41D8">
      <w:pPr>
        <w:spacing w:line="360" w:lineRule="auto"/>
        <w:ind w:firstLine="709"/>
      </w:pPr>
      <w:r>
        <w:t>В качестве параметров</w:t>
      </w:r>
      <w:r w:rsidR="00786E5E">
        <w:t xml:space="preserve"> для идентификации и анализа рисков существует очень много критериев. Но наиболее распространённым считается степень </w:t>
      </w:r>
      <w:r w:rsidR="004E63A7">
        <w:lastRenderedPageBreak/>
        <w:t xml:space="preserve">детализации </w:t>
      </w:r>
      <w:r w:rsidR="00786E5E">
        <w:t>исследования риска. Именно на этом критерии и будет основываться данная часть исследования.</w:t>
      </w:r>
    </w:p>
    <w:p w:rsidR="00867BA4" w:rsidRDefault="003236C8" w:rsidP="00867BA4">
      <w:pPr>
        <w:spacing w:line="360" w:lineRule="auto"/>
        <w:ind w:firstLine="709"/>
      </w:pPr>
      <w:r>
        <w:t xml:space="preserve">Для начала будет проведён качественный анализ рисков. </w:t>
      </w:r>
      <w:r w:rsidR="00786E5E">
        <w:t>Первый этап - осмысление рисков. На этой стадии будет проведён качественный анализ с помощью исследования структурных характеристик риска.</w:t>
      </w:r>
      <w:r w:rsidR="00867BA4" w:rsidRPr="00867BA4">
        <w:t xml:space="preserve"> </w:t>
      </w:r>
      <w:r w:rsidR="00867BA4">
        <w:t>Второй этап – анализ причин, из-за которых может возникнуть неблагоприятная ситуация, и отрицательные последствия. Здесь будут изучены причинно-следственные связи между факторами риска.</w:t>
      </w:r>
      <w:r w:rsidR="00867BA4" w:rsidRPr="00867BA4">
        <w:t xml:space="preserve"> </w:t>
      </w:r>
      <w:r w:rsidR="00867BA4">
        <w:t>Третий этап – комплексный анализ. Изучается совокупность рисков.</w:t>
      </w:r>
    </w:p>
    <w:p w:rsidR="00786E5E" w:rsidRDefault="001D5919" w:rsidP="00AF1B17">
      <w:pPr>
        <w:spacing w:line="360" w:lineRule="auto"/>
        <w:ind w:firstLine="709"/>
      </w:pPr>
      <w:r>
        <w:t>Перейдём к рассмотрению наиболее явных рисков сделки:</w:t>
      </w:r>
    </w:p>
    <w:p w:rsidR="00827407" w:rsidRDefault="00827407" w:rsidP="00B50C93">
      <w:pPr>
        <w:pStyle w:val="a4"/>
        <w:numPr>
          <w:ilvl w:val="0"/>
          <w:numId w:val="18"/>
        </w:numPr>
        <w:spacing w:line="360" w:lineRule="auto"/>
        <w:ind w:left="0" w:firstLine="357"/>
        <w:jc w:val="both"/>
      </w:pPr>
      <w:r>
        <w:t xml:space="preserve">Риск невостребованности </w:t>
      </w:r>
      <w:r>
        <w:rPr>
          <w:lang w:val="en-GB"/>
        </w:rPr>
        <w:t>LTE</w:t>
      </w:r>
      <w:r w:rsidRPr="00827407">
        <w:t xml:space="preserve"> </w:t>
      </w:r>
      <w:r>
        <w:t>сети.</w:t>
      </w:r>
      <w:r w:rsidR="003236C8">
        <w:t xml:space="preserve"> Это предположение можно сделать исходя из ранее описа</w:t>
      </w:r>
      <w:r w:rsidR="00B50C93">
        <w:t>н</w:t>
      </w:r>
      <w:r w:rsidR="003236C8">
        <w:t xml:space="preserve">ного исследования компании </w:t>
      </w:r>
      <w:r w:rsidR="003236C8">
        <w:rPr>
          <w:lang w:val="en-GB"/>
        </w:rPr>
        <w:t>J</w:t>
      </w:r>
      <w:r w:rsidR="00B50C93" w:rsidRPr="00B50C93">
        <w:t>’</w:t>
      </w:r>
      <w:r w:rsidR="00B50C93">
        <w:rPr>
          <w:lang w:val="en-GB"/>
        </w:rPr>
        <w:t>son</w:t>
      </w:r>
      <w:r w:rsidR="00B50C93" w:rsidRPr="00B50C93">
        <w:t xml:space="preserve"> </w:t>
      </w:r>
      <w:r w:rsidR="00B50C93">
        <w:rPr>
          <w:lang w:val="en-GB"/>
        </w:rPr>
        <w:t>and</w:t>
      </w:r>
      <w:r w:rsidR="00B50C93" w:rsidRPr="00B50C93">
        <w:t xml:space="preserve"> </w:t>
      </w:r>
      <w:r w:rsidR="00B50C93">
        <w:rPr>
          <w:lang w:val="en-GB"/>
        </w:rPr>
        <w:t>Partners</w:t>
      </w:r>
      <w:r w:rsidR="00B50C93" w:rsidRPr="00B50C93">
        <w:t xml:space="preserve"> </w:t>
      </w:r>
      <w:r w:rsidR="00B50C93">
        <w:rPr>
          <w:lang w:val="en-GB"/>
        </w:rPr>
        <w:t>Consulting</w:t>
      </w:r>
      <w:r w:rsidR="00B50C93">
        <w:t xml:space="preserve">. Причиной данного риска является то, что не все абоненты могут позволить приобрести устройства, поддерживающие </w:t>
      </w:r>
      <w:r w:rsidR="00B50C93">
        <w:rPr>
          <w:lang w:val="en-GB"/>
        </w:rPr>
        <w:t>LTE</w:t>
      </w:r>
      <w:r w:rsidR="00B50C93" w:rsidRPr="00B50C93">
        <w:t xml:space="preserve"> </w:t>
      </w:r>
      <w:r w:rsidR="00B50C93">
        <w:t xml:space="preserve">сеть. Требуется, чтобы на рынке появилось больше бюджетных вариантов. </w:t>
      </w:r>
      <w:r w:rsidR="00AB13F8">
        <w:t xml:space="preserve">Так же нельзя исключать технологический прогресс, то есть появление новых диапазонов с </w:t>
      </w:r>
      <w:proofErr w:type="gramStart"/>
      <w:r w:rsidR="00AB13F8">
        <w:t>более лучшими</w:t>
      </w:r>
      <w:proofErr w:type="gramEnd"/>
      <w:r w:rsidR="00AB13F8">
        <w:t xml:space="preserve"> возможностями.</w:t>
      </w:r>
    </w:p>
    <w:p w:rsidR="00827407" w:rsidRDefault="00827407" w:rsidP="00C04FE9">
      <w:pPr>
        <w:pStyle w:val="a4"/>
        <w:numPr>
          <w:ilvl w:val="0"/>
          <w:numId w:val="18"/>
        </w:numPr>
        <w:spacing w:line="360" w:lineRule="auto"/>
        <w:ind w:left="0" w:firstLine="357"/>
        <w:jc w:val="both"/>
      </w:pPr>
      <w:r>
        <w:t>Риск потери клиентов.</w:t>
      </w:r>
      <w:r w:rsidR="003D79A1">
        <w:t xml:space="preserve"> </w:t>
      </w:r>
      <w:r w:rsidR="00F612FA">
        <w:t>Данный вывод можно обосновать тем, что на рынке сотовых операторов и операторов, предоставляющих мобильный интернет, есть ещё компании, предлагающие те же услуги за меньшую цену.</w:t>
      </w:r>
      <w:r w:rsidR="00E75828">
        <w:t xml:space="preserve"> Но этот риск может сгладить тот фактор, что у Мегафона большая зона покрытия, зачастую в тех местах нет </w:t>
      </w:r>
      <w:r w:rsidR="00C04FE9">
        <w:t>вышек</w:t>
      </w:r>
      <w:r w:rsidR="00E75828">
        <w:t xml:space="preserve"> других операторов. </w:t>
      </w:r>
      <w:r w:rsidR="00F612FA">
        <w:t xml:space="preserve"> </w:t>
      </w:r>
    </w:p>
    <w:p w:rsidR="00942495" w:rsidRDefault="00867BA4" w:rsidP="003B315A">
      <w:pPr>
        <w:pStyle w:val="a4"/>
        <w:numPr>
          <w:ilvl w:val="0"/>
          <w:numId w:val="18"/>
        </w:numPr>
        <w:spacing w:line="360" w:lineRule="auto"/>
        <w:ind w:left="0" w:firstLine="357"/>
        <w:jc w:val="both"/>
      </w:pPr>
      <w:r>
        <w:t>Риск перегрузки сетей.</w:t>
      </w:r>
      <w:r w:rsidR="00827407">
        <w:t xml:space="preserve"> </w:t>
      </w:r>
      <w:proofErr w:type="gramStart"/>
      <w:r w:rsidR="002754B1">
        <w:t>Это может произойти по</w:t>
      </w:r>
      <w:r w:rsidR="001D5919">
        <w:t xml:space="preserve"> причине</w:t>
      </w:r>
      <w:r w:rsidR="002754B1">
        <w:t>,</w:t>
      </w:r>
      <w:r w:rsidR="001D5919">
        <w:t xml:space="preserve"> что</w:t>
      </w:r>
      <w:r w:rsidR="002754B1">
        <w:t xml:space="preserve"> исходя из рекламной компании, устройства Мегафона и мобильные устройства абонентов могут работать в </w:t>
      </w:r>
      <w:r w:rsidR="002754B1">
        <w:rPr>
          <w:lang w:val="en-GB"/>
        </w:rPr>
        <w:t>LTE</w:t>
      </w:r>
      <w:r w:rsidR="002754B1" w:rsidRPr="002754B1">
        <w:t xml:space="preserve"> </w:t>
      </w:r>
      <w:r w:rsidR="002754B1">
        <w:t>сети со скоростью до 300 Мбит</w:t>
      </w:r>
      <w:r w:rsidR="002754B1" w:rsidRPr="002754B1">
        <w:t>/</w:t>
      </w:r>
      <w:r w:rsidR="002754B1">
        <w:t>сек.</w:t>
      </w:r>
      <w:r w:rsidR="003B315A">
        <w:t>.</w:t>
      </w:r>
      <w:r w:rsidR="002754B1">
        <w:t xml:space="preserve"> На деле пропускная способность предоставляемой услуги в больших городах около 40 </w:t>
      </w:r>
      <w:r w:rsidR="002754B1" w:rsidRPr="002754B1">
        <w:t>Мбит/сек</w:t>
      </w:r>
      <w:r w:rsidR="002754B1">
        <w:t>.</w:t>
      </w:r>
      <w:r w:rsidR="003B315A">
        <w:t>.</w:t>
      </w:r>
      <w:r w:rsidR="002754B1">
        <w:t xml:space="preserve"> </w:t>
      </w:r>
      <w:r w:rsidR="001D5919">
        <w:t>Но в</w:t>
      </w:r>
      <w:r w:rsidR="002754B1">
        <w:t xml:space="preserve"> моменты пика, трафик вырастает в разы, к примеру</w:t>
      </w:r>
      <w:r w:rsidR="003B315A">
        <w:t>, во время трансляций футбольных или хоккейных матчей, а так же</w:t>
      </w:r>
      <w:proofErr w:type="gramEnd"/>
      <w:r w:rsidR="003B315A">
        <w:t xml:space="preserve"> известных мировых событий. Базовые станции, приобретённые вместе с </w:t>
      </w:r>
      <w:r w:rsidR="001D5919">
        <w:t>компанией</w:t>
      </w:r>
      <w:r w:rsidR="003B315A">
        <w:t xml:space="preserve"> «</w:t>
      </w:r>
      <w:proofErr w:type="spellStart"/>
      <w:r w:rsidR="003B315A">
        <w:rPr>
          <w:lang w:val="en-GB"/>
        </w:rPr>
        <w:t>Yota</w:t>
      </w:r>
      <w:proofErr w:type="spellEnd"/>
      <w:r w:rsidR="003B315A">
        <w:t>»</w:t>
      </w:r>
      <w:r w:rsidR="001D5919">
        <w:t xml:space="preserve">, работали с устройствами, </w:t>
      </w:r>
      <w:r w:rsidR="003B315A">
        <w:t xml:space="preserve">на которых стояло ограничение по скорости, 20 </w:t>
      </w:r>
      <w:r w:rsidR="003B315A" w:rsidRPr="003B315A">
        <w:t>Мбит/сек</w:t>
      </w:r>
      <w:r w:rsidR="003B315A">
        <w:t>.</w:t>
      </w:r>
    </w:p>
    <w:p w:rsidR="00786E5E" w:rsidRDefault="00942495" w:rsidP="00942495">
      <w:pPr>
        <w:pStyle w:val="a4"/>
        <w:numPr>
          <w:ilvl w:val="0"/>
          <w:numId w:val="18"/>
        </w:numPr>
        <w:spacing w:line="360" w:lineRule="auto"/>
        <w:ind w:left="0" w:firstLine="357"/>
        <w:jc w:val="both"/>
      </w:pPr>
      <w:r>
        <w:lastRenderedPageBreak/>
        <w:t>Риск падения котировок акций ОАО «Мегафон». Новость о сделке можно вполне расценивать как негативную, так как объект покупки имеет не малые долги.</w:t>
      </w:r>
      <w:r w:rsidR="001D5919">
        <w:t xml:space="preserve"> </w:t>
      </w:r>
      <w:r w:rsidRPr="00942495">
        <w:t xml:space="preserve">В результате покупки вырастет чистый долг, что может привести к снижению дивидендных выплат, аргументирует он. К тому же, есть основания полагать, что рентабельность </w:t>
      </w:r>
      <w:proofErr w:type="spellStart"/>
      <w:r w:rsidRPr="00942495">
        <w:t>Yota</w:t>
      </w:r>
      <w:proofErr w:type="spellEnd"/>
      <w:r w:rsidRPr="00942495">
        <w:t xml:space="preserve"> значительно ниже, чем у Мегафона, что размоет консолидированный показатель.</w:t>
      </w:r>
      <w:r>
        <w:t xml:space="preserve"> Но сгладить это может то, что информация о сделке была анонсирована задолго до сделки, и к моменту завершения процедур оформления фондовый рынок сформирует цену с учётом </w:t>
      </w:r>
      <w:r w:rsidR="00F92A05">
        <w:t>этого приобретения.</w:t>
      </w:r>
      <w:r>
        <w:t xml:space="preserve"> </w:t>
      </w:r>
    </w:p>
    <w:p w:rsidR="00867BA4" w:rsidRPr="00B30085" w:rsidRDefault="00AB13F8" w:rsidP="00A14E6A">
      <w:pPr>
        <w:pStyle w:val="a4"/>
        <w:spacing w:line="360" w:lineRule="auto"/>
        <w:ind w:left="0" w:firstLine="709"/>
      </w:pPr>
      <w:r>
        <w:t>Теперь можно перейти к анализу рисков в совокупности.</w:t>
      </w:r>
      <w:r w:rsidR="00A14E6A" w:rsidRPr="00A14E6A">
        <w:t xml:space="preserve"> </w:t>
      </w:r>
      <w:r w:rsidR="00A14E6A">
        <w:t xml:space="preserve">Все вышеуказанные риски взаимосвязаны. Проявление одного может вызвать появление или усиление другого. </w:t>
      </w:r>
      <w:r w:rsidR="002510EC">
        <w:t xml:space="preserve">К примеру, потеря клиентов приведёт к невостребованности </w:t>
      </w:r>
      <w:r w:rsidR="002510EC">
        <w:rPr>
          <w:lang w:val="en-GB"/>
        </w:rPr>
        <w:t>LTE</w:t>
      </w:r>
      <w:r w:rsidR="002510EC" w:rsidRPr="002510EC">
        <w:t xml:space="preserve"> </w:t>
      </w:r>
      <w:r w:rsidR="002510EC">
        <w:t xml:space="preserve">сети, перегрузка сети вызовет недовольство у абонентов и они могут отказаться от услуги или перейти к другому оператору. Но следует уделить особое внимание риску падения акций. </w:t>
      </w:r>
      <w:r w:rsidR="00C97CAF">
        <w:t xml:space="preserve"> Снижение курса может означать, что поменялось отношение инвесторов к компании. Возможно, текущая деятельность фирмы, как в рассматриваемой сделке – покупка компании с долгами, воздержит от покупки акций или подтолкнёт к их продажам.</w:t>
      </w:r>
    </w:p>
    <w:p w:rsidR="00B957F2" w:rsidRDefault="00B957F2" w:rsidP="00B240BA">
      <w:pPr>
        <w:pStyle w:val="a4"/>
        <w:spacing w:line="360" w:lineRule="auto"/>
        <w:ind w:left="0" w:firstLine="709"/>
        <w:rPr>
          <w:noProof/>
        </w:rPr>
      </w:pPr>
      <w:r>
        <w:t xml:space="preserve">Для подтверждения наличия рисков и обоснованности их взаимосвязей было проведено собственное исследование. Опрос состоял из 5 вопросов, приняли участие </w:t>
      </w:r>
      <w:r w:rsidR="0069515E">
        <w:t>74</w:t>
      </w:r>
      <w:r w:rsidR="00B240BA">
        <w:t xml:space="preserve"> респондент</w:t>
      </w:r>
      <w:r w:rsidR="0069515E">
        <w:t>а</w:t>
      </w:r>
      <w:r w:rsidR="00770BFF">
        <w:t xml:space="preserve">, </w:t>
      </w:r>
      <w:r w:rsidR="0069515E">
        <w:t>средний возраст группы 22 года</w:t>
      </w:r>
      <w:r w:rsidR="00A56212">
        <w:t>, города Санкт-Петербург, Череповец</w:t>
      </w:r>
      <w:r w:rsidR="00B240BA">
        <w:t xml:space="preserve">. Опрашиваемые отвечали, каким мобильным оператором пользуются, используют ли мобильный интернет, если да, то во сколько обходится. Так же интересовало наличие возможности поддержки </w:t>
      </w:r>
      <w:r w:rsidR="00B240BA">
        <w:rPr>
          <w:lang w:val="en-GB"/>
        </w:rPr>
        <w:t>LTE</w:t>
      </w:r>
      <w:r w:rsidR="00B240BA">
        <w:t xml:space="preserve"> сети и модели устройства.</w:t>
      </w:r>
      <w:r w:rsidR="00C85EAC" w:rsidRPr="00C85EAC">
        <w:rPr>
          <w:noProof/>
        </w:rPr>
        <w:t xml:space="preserve"> </w:t>
      </w:r>
    </w:p>
    <w:p w:rsidR="00AB6A6B" w:rsidRDefault="00B30085" w:rsidP="00AB6A6B">
      <w:pPr>
        <w:pStyle w:val="a4"/>
        <w:spacing w:line="360" w:lineRule="auto"/>
        <w:ind w:left="0"/>
        <w:jc w:val="center"/>
        <w:rPr>
          <w:b/>
          <w:noProof/>
          <w:sz w:val="24"/>
        </w:rPr>
      </w:pPr>
      <w:r>
        <w:rPr>
          <w:noProof/>
        </w:rPr>
        <w:lastRenderedPageBreak/>
        <w:drawing>
          <wp:inline distT="0" distB="0" distL="0" distR="0">
            <wp:extent cx="5877584" cy="356190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jp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3463"/>
                    <a:stretch/>
                  </pic:blipFill>
                  <pic:spPr bwMode="auto">
                    <a:xfrm>
                      <a:off x="0" y="0"/>
                      <a:ext cx="5883232" cy="35653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E67A4" w:rsidRPr="00AB6A6B" w:rsidDel="00AB6A6B" w:rsidRDefault="00AB6A6B" w:rsidP="00AB6A6B">
      <w:pPr>
        <w:pStyle w:val="a4"/>
        <w:spacing w:line="360" w:lineRule="auto"/>
        <w:ind w:left="0"/>
        <w:jc w:val="center"/>
        <w:rPr>
          <w:del w:id="15" w:author="Vivo" w:date="2014-06-04T12:51:00Z"/>
          <w:noProof/>
        </w:rPr>
      </w:pPr>
      <w:r>
        <w:rPr>
          <w:b/>
          <w:noProof/>
          <w:sz w:val="24"/>
        </w:rPr>
        <w:t xml:space="preserve"> </w:t>
      </w:r>
      <w:r w:rsidR="004E67A4" w:rsidRPr="00AB6A6B">
        <w:rPr>
          <w:b/>
          <w:noProof/>
          <w:sz w:val="24"/>
        </w:rPr>
        <w:t>Рис.3.3. Результаты ответа на вопрос №1.</w:t>
      </w:r>
    </w:p>
    <w:p w:rsidR="00770BFF" w:rsidRPr="00B30085" w:rsidRDefault="00AB6A6B" w:rsidP="00AB6A6B">
      <w:pPr>
        <w:pStyle w:val="a4"/>
        <w:spacing w:line="360" w:lineRule="auto"/>
        <w:ind w:left="0" w:firstLine="709"/>
        <w:rPr>
          <w:noProof/>
        </w:rPr>
      </w:pPr>
      <w:proofErr w:type="gramStart"/>
      <w:r>
        <w:rPr>
          <w:noProof/>
        </w:rPr>
        <w:t xml:space="preserve">По данному воросу мы получили следующие рузультаты (Рис.3.3) : </w:t>
      </w:r>
      <w:r w:rsidR="00770BFF">
        <w:rPr>
          <w:noProof/>
        </w:rPr>
        <w:t xml:space="preserve">по числу абонентов среди опрошенных лидирует Мегафон, но меньше, чем на </w:t>
      </w:r>
      <w:r w:rsidR="0069515E">
        <w:rPr>
          <w:noProof/>
        </w:rPr>
        <w:t>10</w:t>
      </w:r>
      <w:r w:rsidR="00770BFF">
        <w:rPr>
          <w:noProof/>
        </w:rPr>
        <w:t>%. А если обратиться к официальной статистике</w:t>
      </w:r>
      <w:r w:rsidR="00DE3861">
        <w:rPr>
          <w:rStyle w:val="af1"/>
          <w:noProof/>
        </w:rPr>
        <w:footnoteReference w:id="6"/>
      </w:r>
      <w:r w:rsidR="00770BFF">
        <w:rPr>
          <w:noProof/>
        </w:rPr>
        <w:t>, то на второй квартал 2013 года р</w:t>
      </w:r>
      <w:r w:rsidR="00770BFF" w:rsidRPr="00770BFF">
        <w:rPr>
          <w:noProof/>
        </w:rPr>
        <w:t xml:space="preserve">аспределение долей на российском сотовом рынке </w:t>
      </w:r>
      <w:r w:rsidR="00770BFF">
        <w:rPr>
          <w:noProof/>
        </w:rPr>
        <w:t>таково</w:t>
      </w:r>
      <w:r w:rsidR="00770BFF" w:rsidRPr="00770BFF">
        <w:rPr>
          <w:noProof/>
        </w:rPr>
        <w:t>: 31% занимает МТС (абонентская база в РФ на конец второго квартала — 71,688 миллиона), 27% у «Мегафона» (64,073 миллиона абонентов), 24</w:t>
      </w:r>
      <w:proofErr w:type="gramEnd"/>
      <w:r w:rsidR="00770BFF" w:rsidRPr="00770BFF">
        <w:rPr>
          <w:noProof/>
        </w:rPr>
        <w:t xml:space="preserve">% рынка занимает «Вымпелком» с </w:t>
      </w:r>
      <w:r w:rsidR="00770BFF">
        <w:rPr>
          <w:noProof/>
        </w:rPr>
        <w:t xml:space="preserve">57,098 миллиона пользователей, «Теле2» </w:t>
      </w:r>
      <w:r w:rsidR="00770BFF" w:rsidRPr="00770BFF">
        <w:rPr>
          <w:noProof/>
        </w:rPr>
        <w:t>заним</w:t>
      </w:r>
      <w:r w:rsidR="00770BFF">
        <w:rPr>
          <w:noProof/>
        </w:rPr>
        <w:t>ало</w:t>
      </w:r>
      <w:r w:rsidR="00770BFF" w:rsidRPr="00770BFF">
        <w:rPr>
          <w:noProof/>
        </w:rPr>
        <w:t xml:space="preserve"> 10% российского рынка. </w:t>
      </w:r>
      <w:r w:rsidR="00770BFF">
        <w:rPr>
          <w:noProof/>
        </w:rPr>
        <w:t xml:space="preserve">Следовательно, погрешность данного опроса можно обосновать относительно маленьким количеством респондентов. </w:t>
      </w:r>
    </w:p>
    <w:p w:rsidR="00DE3861" w:rsidRPr="0069515E" w:rsidRDefault="0069515E" w:rsidP="00B240BA">
      <w:pPr>
        <w:pStyle w:val="a4"/>
        <w:spacing w:line="360" w:lineRule="auto"/>
        <w:ind w:left="0" w:firstLine="709"/>
        <w:rPr>
          <w:noProof/>
        </w:rPr>
      </w:pPr>
      <w:r>
        <w:rPr>
          <w:noProof/>
        </w:rPr>
        <w:t>В следующем вопросе</w:t>
      </w:r>
      <w:r w:rsidR="008704B2" w:rsidRPr="008704B2">
        <w:rPr>
          <w:noProof/>
        </w:rPr>
        <w:t xml:space="preserve"> (</w:t>
      </w:r>
      <w:r w:rsidR="008704B2">
        <w:rPr>
          <w:noProof/>
        </w:rPr>
        <w:t>Рис.3.4)</w:t>
      </w:r>
      <w:r>
        <w:rPr>
          <w:noProof/>
        </w:rPr>
        <w:t>, группа отвечала</w:t>
      </w:r>
      <w:r w:rsidR="0063596D">
        <w:rPr>
          <w:noProof/>
        </w:rPr>
        <w:t xml:space="preserve">, пользуется ли мобильным интернетом. В результате, можно сделать вывод, что для 20 % опрошенных мобильный интернет не требуется в повседневной жизни. Стоит отметить, что в ходе опроса сформировалась аудитория, средний возраст которой 22 года, получается, что пятая часть «современной молодёжи» не нуждается в интернете вне дома. Для этого могут быть и другие причины, к </w:t>
      </w:r>
      <w:r w:rsidR="0063596D">
        <w:rPr>
          <w:noProof/>
        </w:rPr>
        <w:lastRenderedPageBreak/>
        <w:t xml:space="preserve">примеру слишком дорогие тарифы или же дорогие мобильные устройства, у которых в наличии есть функция выхода в интернет. </w:t>
      </w:r>
    </w:p>
    <w:p w:rsidR="00491CFF" w:rsidRDefault="00491CFF" w:rsidP="004E67A4">
      <w:pPr>
        <w:pStyle w:val="a4"/>
        <w:spacing w:line="360" w:lineRule="auto"/>
        <w:ind w:left="0"/>
        <w:jc w:val="center"/>
        <w:rPr>
          <w:noProof/>
        </w:rPr>
      </w:pPr>
    </w:p>
    <w:p w:rsidR="00770BFF" w:rsidRPr="00770BFF" w:rsidRDefault="00491CFF" w:rsidP="004E67A4">
      <w:pPr>
        <w:pStyle w:val="a4"/>
        <w:spacing w:line="360" w:lineRule="auto"/>
        <w:ind w:left="0"/>
        <w:jc w:val="center"/>
      </w:pPr>
      <w:r>
        <w:rPr>
          <w:noProof/>
        </w:rPr>
        <w:drawing>
          <wp:inline distT="0" distB="0" distL="0" distR="0">
            <wp:extent cx="5879804" cy="327482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0725"/>
                    <a:stretch/>
                  </pic:blipFill>
                  <pic:spPr bwMode="auto">
                    <a:xfrm>
                      <a:off x="0" y="0"/>
                      <a:ext cx="5888271" cy="327954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3194C" w:rsidRDefault="004E67A4" w:rsidP="004E67A4">
      <w:pPr>
        <w:pStyle w:val="a4"/>
        <w:spacing w:line="360" w:lineRule="auto"/>
        <w:ind w:left="0"/>
        <w:jc w:val="center"/>
        <w:rPr>
          <w:b/>
          <w:noProof/>
          <w:sz w:val="24"/>
        </w:rPr>
      </w:pPr>
      <w:r>
        <w:rPr>
          <w:b/>
          <w:noProof/>
          <w:sz w:val="24"/>
        </w:rPr>
        <w:t>Рис.3.4. Результаты ответа на вопрос №2.</w:t>
      </w:r>
    </w:p>
    <w:p w:rsidR="008704B2" w:rsidRDefault="008704B2" w:rsidP="004E67A4">
      <w:pPr>
        <w:pStyle w:val="a4"/>
        <w:spacing w:line="360" w:lineRule="auto"/>
        <w:ind w:left="0"/>
        <w:jc w:val="center"/>
        <w:rPr>
          <w:b/>
          <w:noProof/>
          <w:sz w:val="24"/>
        </w:rPr>
      </w:pPr>
    </w:p>
    <w:p w:rsidR="0053194C" w:rsidRDefault="00491CFF" w:rsidP="004E67A4">
      <w:pPr>
        <w:pStyle w:val="a4"/>
        <w:spacing w:line="360" w:lineRule="auto"/>
        <w:ind w:left="0"/>
        <w:jc w:val="center"/>
        <w:rPr>
          <w:noProof/>
        </w:rPr>
      </w:pPr>
      <w:r>
        <w:rPr>
          <w:noProof/>
        </w:rPr>
        <w:drawing>
          <wp:inline distT="0" distB="0" distL="0" distR="0">
            <wp:extent cx="5752214" cy="334925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jp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256"/>
                    <a:stretch/>
                  </pic:blipFill>
                  <pic:spPr bwMode="auto">
                    <a:xfrm>
                      <a:off x="0" y="0"/>
                      <a:ext cx="5763839" cy="33560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3194C" w:rsidRDefault="004E67A4" w:rsidP="004E67A4">
      <w:pPr>
        <w:pStyle w:val="a4"/>
        <w:spacing w:line="360" w:lineRule="auto"/>
        <w:ind w:left="0"/>
        <w:jc w:val="center"/>
        <w:rPr>
          <w:b/>
          <w:noProof/>
          <w:sz w:val="24"/>
        </w:rPr>
      </w:pPr>
      <w:r>
        <w:rPr>
          <w:b/>
          <w:noProof/>
          <w:sz w:val="24"/>
        </w:rPr>
        <w:t>Рис.3.5. Результаты ответа на вопрос №3.</w:t>
      </w:r>
    </w:p>
    <w:p w:rsidR="002718D2" w:rsidRDefault="008704B2" w:rsidP="002718D2">
      <w:pPr>
        <w:pStyle w:val="a4"/>
        <w:spacing w:line="360" w:lineRule="auto"/>
        <w:ind w:left="0" w:firstLine="709"/>
        <w:jc w:val="both"/>
        <w:rPr>
          <w:noProof/>
        </w:rPr>
      </w:pPr>
      <w:r>
        <w:rPr>
          <w:noProof/>
        </w:rPr>
        <w:t>Вопрос №3 дал возможность оценить ценов</w:t>
      </w:r>
      <w:r w:rsidR="00491CFF">
        <w:rPr>
          <w:noProof/>
        </w:rPr>
        <w:t>ой диапазон услуг за мобильный И</w:t>
      </w:r>
      <w:r>
        <w:rPr>
          <w:noProof/>
        </w:rPr>
        <w:t>нтернет. По результатам (Рис.3.5)</w:t>
      </w:r>
      <w:r w:rsidR="00491CFF">
        <w:rPr>
          <w:noProof/>
        </w:rPr>
        <w:t xml:space="preserve"> опроса было выявлено две </w:t>
      </w:r>
      <w:r w:rsidR="00491CFF">
        <w:rPr>
          <w:noProof/>
        </w:rPr>
        <w:lastRenderedPageBreak/>
        <w:t xml:space="preserve">вещи: первое, для большей части абонентов мобильный интернет стоит от 50 до 200 рублей; второе, 20% респондентов вообще не использует Интернет.  Исходя из того, что абоненты в большей части платят за мобильный Интернет мало, можно предположить, что они не пользуются услугой </w:t>
      </w:r>
      <w:r w:rsidR="00491CFF">
        <w:rPr>
          <w:noProof/>
          <w:lang w:val="en-GB"/>
        </w:rPr>
        <w:t>LTE</w:t>
      </w:r>
      <w:r w:rsidR="00491CFF" w:rsidRPr="00491CFF">
        <w:rPr>
          <w:noProof/>
        </w:rPr>
        <w:t xml:space="preserve"> </w:t>
      </w:r>
      <w:r w:rsidR="00491CFF">
        <w:rPr>
          <w:noProof/>
        </w:rPr>
        <w:t>сети.</w:t>
      </w:r>
      <w:r w:rsidR="002718D2">
        <w:rPr>
          <w:noProof/>
        </w:rPr>
        <w:t xml:space="preserve"> </w:t>
      </w:r>
    </w:p>
    <w:p w:rsidR="00B855AE" w:rsidRPr="00700C1C" w:rsidRDefault="00B855AE" w:rsidP="002718D2">
      <w:pPr>
        <w:pStyle w:val="a4"/>
        <w:spacing w:line="360" w:lineRule="auto"/>
        <w:ind w:left="0" w:firstLine="709"/>
        <w:jc w:val="both"/>
        <w:rPr>
          <w:noProof/>
        </w:rPr>
      </w:pPr>
      <w:r>
        <w:rPr>
          <w:noProof/>
        </w:rPr>
        <w:t>Из информации о тарифах на 4</w:t>
      </w:r>
      <w:r>
        <w:rPr>
          <w:noProof/>
          <w:lang w:val="en-GB"/>
        </w:rPr>
        <w:t>G</w:t>
      </w:r>
      <w:r w:rsidRPr="00B855AE">
        <w:rPr>
          <w:noProof/>
        </w:rPr>
        <w:t xml:space="preserve"> </w:t>
      </w:r>
      <w:r>
        <w:rPr>
          <w:noProof/>
        </w:rPr>
        <w:t xml:space="preserve">сеть, приведённых в таблице 3.1 предыдущего параграфа, видно что </w:t>
      </w:r>
      <w:r w:rsidR="00700C1C">
        <w:rPr>
          <w:noProof/>
        </w:rPr>
        <w:t>ни один тарифный план не попадае</w:t>
      </w:r>
      <w:r>
        <w:rPr>
          <w:noProof/>
        </w:rPr>
        <w:t xml:space="preserve">т в </w:t>
      </w:r>
      <w:r w:rsidR="00700C1C">
        <w:rPr>
          <w:noProof/>
        </w:rPr>
        <w:t xml:space="preserve">выявленный </w:t>
      </w:r>
      <w:r>
        <w:rPr>
          <w:noProof/>
        </w:rPr>
        <w:t>ценовой диапазон.</w:t>
      </w:r>
    </w:p>
    <w:p w:rsidR="00C85EAC" w:rsidRDefault="00803668" w:rsidP="00B15368">
      <w:pPr>
        <w:spacing w:line="360" w:lineRule="auto"/>
        <w:jc w:val="center"/>
        <w:rPr>
          <w:noProof/>
        </w:rPr>
      </w:pPr>
      <w:r>
        <w:rPr>
          <w:noProof/>
        </w:rPr>
        <w:pict>
          <v:shape id="_x0000_s1045" type="#_x0000_t202" style="position:absolute;left:0;text-align:left;margin-left:105.55pt;margin-top:239.6pt;width:287.2pt;height:25.3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V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DA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iK+9VQAIAAFQEAAAOAAAA&#10;AAAAAAAAAAAAAC4CAABkcnMvZTJvRG9jLnhtbFBLAQItABQABgAIAAAAIQD9LzLW2wAAAAUBAAAP&#10;AAAAAAAAAAAAAAAAAJoEAABkcnMvZG93bnJldi54bWxQSwUGAAAAAAQABADzAAAAogUAAAAA&#10;" stroked="f">
            <v:textbox style="mso-next-textbox:#_x0000_s1045">
              <w:txbxContent>
                <w:p w:rsidR="00E277CB" w:rsidRPr="00421F24" w:rsidRDefault="00E277CB" w:rsidP="00421F24">
                  <w:pPr>
                    <w:jc w:val="center"/>
                    <w:rPr>
                      <w:b/>
                    </w:rPr>
                  </w:pPr>
                  <w:r w:rsidRPr="00421F24">
                    <w:rPr>
                      <w:b/>
                    </w:rPr>
                    <w:t>Рис.3.6. Результаты ответа на вопрос №4.</w:t>
                  </w:r>
                </w:p>
              </w:txbxContent>
            </v:textbox>
          </v:shape>
        </w:pict>
      </w:r>
      <w:r w:rsidR="008704B2">
        <w:rPr>
          <w:noProof/>
        </w:rPr>
        <w:drawing>
          <wp:inline distT="0" distB="0" distL="0" distR="0">
            <wp:extent cx="5816009" cy="327482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jp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3300"/>
                    <a:stretch/>
                  </pic:blipFill>
                  <pic:spPr bwMode="auto">
                    <a:xfrm>
                      <a:off x="0" y="0"/>
                      <a:ext cx="5823196" cy="32788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E67A4" w:rsidRPr="00DE23A2" w:rsidRDefault="002718D2" w:rsidP="002718D2">
      <w:pPr>
        <w:pStyle w:val="a4"/>
        <w:spacing w:line="360" w:lineRule="auto"/>
        <w:ind w:left="0" w:firstLine="709"/>
        <w:rPr>
          <w:noProof/>
        </w:rPr>
      </w:pPr>
      <w:r>
        <w:rPr>
          <w:noProof/>
        </w:rPr>
        <w:t>В ходе исследования</w:t>
      </w:r>
      <w:r w:rsidR="00DE23A2">
        <w:rPr>
          <w:noProof/>
        </w:rPr>
        <w:t xml:space="preserve"> по вопросу №4 (Рис.3.6) было выявлено, что  только у трети опрошеных мобильные устройства позволяют использовать </w:t>
      </w:r>
      <w:r w:rsidR="00DE23A2">
        <w:rPr>
          <w:noProof/>
          <w:lang w:val="en-GB"/>
        </w:rPr>
        <w:t>LTE</w:t>
      </w:r>
      <w:r w:rsidR="00DE23A2" w:rsidRPr="00DE23A2">
        <w:rPr>
          <w:noProof/>
        </w:rPr>
        <w:t xml:space="preserve"> </w:t>
      </w:r>
      <w:r w:rsidR="00DE23A2">
        <w:rPr>
          <w:noProof/>
        </w:rPr>
        <w:t>сеть. В соответствии с этим,можно дополнить вывод предыдущего вопроса об оплате тем, что даже если у абонентов есть возможность использовать 4</w:t>
      </w:r>
      <w:r w:rsidR="00DE23A2">
        <w:rPr>
          <w:noProof/>
          <w:lang w:val="en-GB"/>
        </w:rPr>
        <w:t>G</w:t>
      </w:r>
      <w:r w:rsidR="00DE23A2">
        <w:rPr>
          <w:noProof/>
        </w:rPr>
        <w:t>, они этого делать не будут  по причине большой цены.</w:t>
      </w:r>
    </w:p>
    <w:p w:rsidR="006A2383" w:rsidRDefault="008704B2" w:rsidP="004E67A4">
      <w:pPr>
        <w:pStyle w:val="a4"/>
        <w:spacing w:line="360" w:lineRule="auto"/>
        <w:ind w:left="0"/>
        <w:jc w:val="center"/>
        <w:rPr>
          <w:noProof/>
        </w:rPr>
      </w:pPr>
      <w:r>
        <w:rPr>
          <w:noProof/>
        </w:rPr>
        <w:lastRenderedPageBreak/>
        <w:drawing>
          <wp:inline distT="0" distB="0" distL="0" distR="0">
            <wp:extent cx="6074972" cy="299838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jpg"/>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31" r="714" b="8202"/>
                    <a:stretch/>
                  </pic:blipFill>
                  <pic:spPr bwMode="auto">
                    <a:xfrm>
                      <a:off x="0" y="0"/>
                      <a:ext cx="6074972" cy="299838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4267B" w:rsidRDefault="004E67A4" w:rsidP="004E67A4">
      <w:pPr>
        <w:pStyle w:val="a4"/>
        <w:spacing w:line="360" w:lineRule="auto"/>
        <w:ind w:left="0" w:firstLine="709"/>
        <w:jc w:val="center"/>
        <w:rPr>
          <w:b/>
          <w:noProof/>
          <w:sz w:val="24"/>
        </w:rPr>
      </w:pPr>
      <w:r>
        <w:rPr>
          <w:b/>
          <w:noProof/>
          <w:sz w:val="24"/>
        </w:rPr>
        <w:t>Рис.3.7. Результаты ответа на вопрос №5.</w:t>
      </w:r>
    </w:p>
    <w:p w:rsidR="004E67A4" w:rsidRDefault="00DE23A2" w:rsidP="0091671E">
      <w:pPr>
        <w:pStyle w:val="a4"/>
        <w:spacing w:line="360" w:lineRule="auto"/>
        <w:ind w:left="0" w:firstLine="709"/>
        <w:jc w:val="both"/>
        <w:rPr>
          <w:noProof/>
        </w:rPr>
      </w:pPr>
      <w:r>
        <w:rPr>
          <w:noProof/>
        </w:rPr>
        <w:t xml:space="preserve">Так же опрос включал в себя вопрос о марке мобильного устройства респондентов. Как видно из результатов (Рис.3.7), наиболее популярной оказалась продукция компании </w:t>
      </w:r>
      <w:r>
        <w:rPr>
          <w:noProof/>
          <w:lang w:val="en-GB"/>
        </w:rPr>
        <w:t>Apple</w:t>
      </w:r>
      <w:r w:rsidR="0091671E">
        <w:rPr>
          <w:noProof/>
        </w:rPr>
        <w:t>, которая, даже в самых простых моделях, поддерживает выход в Интернет минимум на уровне 3</w:t>
      </w:r>
      <w:r w:rsidR="0091671E">
        <w:rPr>
          <w:noProof/>
          <w:lang w:val="en-GB"/>
        </w:rPr>
        <w:t>G</w:t>
      </w:r>
      <w:r w:rsidRPr="00DE23A2">
        <w:rPr>
          <w:noProof/>
        </w:rPr>
        <w:t>.</w:t>
      </w:r>
      <w:r w:rsidR="0091671E">
        <w:rPr>
          <w:noProof/>
        </w:rPr>
        <w:t xml:space="preserve"> </w:t>
      </w:r>
      <w:r w:rsidR="00C87ECE">
        <w:rPr>
          <w:noProof/>
        </w:rPr>
        <w:t xml:space="preserve">В категории другое можно выделить несколько брендов, которые также набрали больше 5 голосов, это марки </w:t>
      </w:r>
      <w:r w:rsidR="00C87ECE">
        <w:rPr>
          <w:noProof/>
          <w:lang w:val="en-GB"/>
        </w:rPr>
        <w:t>LG</w:t>
      </w:r>
      <w:r w:rsidR="00C87ECE" w:rsidRPr="00C87ECE">
        <w:rPr>
          <w:noProof/>
        </w:rPr>
        <w:t xml:space="preserve">, </w:t>
      </w:r>
      <w:r w:rsidR="00C87ECE">
        <w:rPr>
          <w:noProof/>
          <w:lang w:val="en-GB"/>
        </w:rPr>
        <w:t>HTC</w:t>
      </w:r>
      <w:r w:rsidR="00C87ECE" w:rsidRPr="00C87ECE">
        <w:rPr>
          <w:noProof/>
        </w:rPr>
        <w:t xml:space="preserve">. </w:t>
      </w:r>
      <w:r w:rsidR="0091671E">
        <w:rPr>
          <w:noProof/>
        </w:rPr>
        <w:t xml:space="preserve">Также на основании ответов на вопрос №5 было проведено исследование стоимость устройство разных моделей, которые могут обеспечить </w:t>
      </w:r>
      <w:r w:rsidR="00C87ECE">
        <w:rPr>
          <w:noProof/>
        </w:rPr>
        <w:t>3</w:t>
      </w:r>
      <w:r w:rsidR="00C87ECE">
        <w:rPr>
          <w:noProof/>
          <w:lang w:val="en-GB"/>
        </w:rPr>
        <w:t>G</w:t>
      </w:r>
      <w:r w:rsidR="00C87ECE" w:rsidRPr="00C87ECE">
        <w:rPr>
          <w:noProof/>
        </w:rPr>
        <w:t xml:space="preserve"> </w:t>
      </w:r>
      <w:r w:rsidR="00C87ECE">
        <w:rPr>
          <w:noProof/>
        </w:rPr>
        <w:t xml:space="preserve">и </w:t>
      </w:r>
      <w:r w:rsidR="0091671E" w:rsidRPr="0091671E">
        <w:rPr>
          <w:noProof/>
        </w:rPr>
        <w:t>4</w:t>
      </w:r>
      <w:r w:rsidR="0091671E">
        <w:rPr>
          <w:noProof/>
          <w:lang w:val="en-GB"/>
        </w:rPr>
        <w:t>G</w:t>
      </w:r>
      <w:r w:rsidR="0091671E" w:rsidRPr="0091671E">
        <w:rPr>
          <w:noProof/>
        </w:rPr>
        <w:t>(</w:t>
      </w:r>
      <w:r w:rsidR="0091671E">
        <w:rPr>
          <w:noProof/>
          <w:lang w:val="en-GB"/>
        </w:rPr>
        <w:t>LTE</w:t>
      </w:r>
      <w:r w:rsidR="0091671E" w:rsidRPr="0091671E">
        <w:rPr>
          <w:noProof/>
        </w:rPr>
        <w:t xml:space="preserve">) </w:t>
      </w:r>
      <w:r w:rsidR="0091671E">
        <w:rPr>
          <w:noProof/>
        </w:rPr>
        <w:t>сеть.</w:t>
      </w:r>
    </w:p>
    <w:p w:rsidR="00B15368" w:rsidRDefault="00B15368" w:rsidP="0091671E">
      <w:pPr>
        <w:pStyle w:val="a4"/>
        <w:spacing w:line="360" w:lineRule="auto"/>
        <w:ind w:left="0" w:firstLine="709"/>
        <w:jc w:val="both"/>
        <w:rPr>
          <w:noProof/>
        </w:rPr>
      </w:pPr>
    </w:p>
    <w:p w:rsidR="002C78F5" w:rsidRDefault="002C78F5" w:rsidP="0091671E">
      <w:pPr>
        <w:pStyle w:val="a4"/>
        <w:spacing w:line="360" w:lineRule="auto"/>
        <w:ind w:left="0" w:firstLine="709"/>
        <w:jc w:val="both"/>
        <w:rPr>
          <w:noProof/>
        </w:rPr>
      </w:pPr>
    </w:p>
    <w:p w:rsidR="00221B31" w:rsidRDefault="00221B31" w:rsidP="0091671E">
      <w:pPr>
        <w:pStyle w:val="a4"/>
        <w:spacing w:line="360" w:lineRule="auto"/>
        <w:ind w:left="0" w:firstLine="709"/>
        <w:jc w:val="both"/>
        <w:rPr>
          <w:noProof/>
        </w:rPr>
      </w:pPr>
    </w:p>
    <w:p w:rsidR="00221B31" w:rsidRDefault="00221B31" w:rsidP="0091671E">
      <w:pPr>
        <w:pStyle w:val="a4"/>
        <w:spacing w:line="360" w:lineRule="auto"/>
        <w:ind w:left="0" w:firstLine="709"/>
        <w:jc w:val="both"/>
        <w:rPr>
          <w:noProof/>
        </w:rPr>
      </w:pPr>
    </w:p>
    <w:p w:rsidR="002C78F5" w:rsidRDefault="002C78F5" w:rsidP="0091671E">
      <w:pPr>
        <w:pStyle w:val="a4"/>
        <w:spacing w:line="360" w:lineRule="auto"/>
        <w:ind w:left="0" w:firstLine="709"/>
        <w:jc w:val="both"/>
        <w:rPr>
          <w:noProof/>
        </w:rPr>
      </w:pPr>
    </w:p>
    <w:p w:rsidR="002C78F5" w:rsidRDefault="002C78F5" w:rsidP="0091671E">
      <w:pPr>
        <w:pStyle w:val="a4"/>
        <w:spacing w:line="360" w:lineRule="auto"/>
        <w:ind w:left="0" w:firstLine="709"/>
        <w:jc w:val="both"/>
        <w:rPr>
          <w:noProof/>
        </w:rPr>
      </w:pPr>
    </w:p>
    <w:p w:rsidR="002C78F5" w:rsidRDefault="002C78F5" w:rsidP="0091671E">
      <w:pPr>
        <w:pStyle w:val="a4"/>
        <w:spacing w:line="360" w:lineRule="auto"/>
        <w:ind w:left="0" w:firstLine="709"/>
        <w:jc w:val="both"/>
        <w:rPr>
          <w:noProof/>
        </w:rPr>
      </w:pPr>
    </w:p>
    <w:p w:rsidR="002C78F5" w:rsidRDefault="002C78F5" w:rsidP="0091671E">
      <w:pPr>
        <w:pStyle w:val="a4"/>
        <w:spacing w:line="360" w:lineRule="auto"/>
        <w:ind w:left="0" w:firstLine="709"/>
        <w:jc w:val="both"/>
        <w:rPr>
          <w:noProof/>
        </w:rPr>
      </w:pPr>
    </w:p>
    <w:p w:rsidR="002C78F5" w:rsidRDefault="002C78F5" w:rsidP="0091671E">
      <w:pPr>
        <w:pStyle w:val="a4"/>
        <w:spacing w:line="360" w:lineRule="auto"/>
        <w:ind w:left="0" w:firstLine="709"/>
        <w:jc w:val="both"/>
        <w:rPr>
          <w:noProof/>
        </w:rPr>
      </w:pPr>
    </w:p>
    <w:p w:rsidR="002C78F5" w:rsidRDefault="002C78F5" w:rsidP="0091671E">
      <w:pPr>
        <w:pStyle w:val="a4"/>
        <w:spacing w:line="360" w:lineRule="auto"/>
        <w:ind w:left="0" w:firstLine="709"/>
        <w:jc w:val="both"/>
        <w:rPr>
          <w:noProof/>
        </w:rPr>
      </w:pPr>
    </w:p>
    <w:p w:rsidR="002C78F5" w:rsidRDefault="002C78F5" w:rsidP="0091671E">
      <w:pPr>
        <w:pStyle w:val="a4"/>
        <w:spacing w:line="360" w:lineRule="auto"/>
        <w:ind w:left="0" w:firstLine="709"/>
        <w:jc w:val="both"/>
        <w:rPr>
          <w:noProof/>
        </w:rPr>
      </w:pPr>
    </w:p>
    <w:p w:rsidR="0069515E" w:rsidRDefault="004C3B84" w:rsidP="004C3B84">
      <w:pPr>
        <w:pStyle w:val="a4"/>
        <w:spacing w:line="360" w:lineRule="auto"/>
        <w:ind w:left="0" w:firstLine="709"/>
        <w:jc w:val="right"/>
      </w:pPr>
      <w:r>
        <w:lastRenderedPageBreak/>
        <w:t>Таблица 3.</w:t>
      </w:r>
      <w:r w:rsidR="003D4DC5">
        <w:t>2</w:t>
      </w:r>
    </w:p>
    <w:p w:rsidR="004C3B84" w:rsidRPr="004C3B84" w:rsidRDefault="004C3B84" w:rsidP="004E67A4">
      <w:pPr>
        <w:pStyle w:val="a4"/>
        <w:spacing w:line="360" w:lineRule="auto"/>
        <w:ind w:left="0" w:firstLine="709"/>
        <w:jc w:val="center"/>
        <w:rPr>
          <w:b/>
        </w:rPr>
      </w:pPr>
      <w:r w:rsidRPr="004C3B84">
        <w:rPr>
          <w:b/>
        </w:rPr>
        <w:t xml:space="preserve">Соответствие марки мобильного устройства и ценовой диапазон моделей, поддерживающих </w:t>
      </w:r>
      <w:r w:rsidR="008A52AF">
        <w:rPr>
          <w:b/>
        </w:rPr>
        <w:t>3</w:t>
      </w:r>
      <w:r w:rsidR="008A52AF">
        <w:rPr>
          <w:b/>
          <w:lang w:val="en-GB"/>
        </w:rPr>
        <w:t>G</w:t>
      </w:r>
      <w:r w:rsidR="008A52AF" w:rsidRPr="008A52AF">
        <w:rPr>
          <w:b/>
        </w:rPr>
        <w:t xml:space="preserve"> </w:t>
      </w:r>
      <w:r w:rsidR="008A52AF">
        <w:rPr>
          <w:b/>
        </w:rPr>
        <w:t>и</w:t>
      </w:r>
      <w:r w:rsidR="008A52AF" w:rsidRPr="008A52AF">
        <w:rPr>
          <w:b/>
        </w:rPr>
        <w:t xml:space="preserve"> 4</w:t>
      </w:r>
      <w:r w:rsidR="008A52AF">
        <w:rPr>
          <w:b/>
          <w:lang w:val="en-GB"/>
        </w:rPr>
        <w:t>G</w:t>
      </w:r>
      <w:r w:rsidR="008A52AF">
        <w:rPr>
          <w:b/>
        </w:rPr>
        <w:t>(</w:t>
      </w:r>
      <w:r w:rsidRPr="004C3B84">
        <w:rPr>
          <w:b/>
          <w:lang w:val="en-GB"/>
        </w:rPr>
        <w:t>LTE</w:t>
      </w:r>
      <w:r w:rsidR="008A52AF">
        <w:rPr>
          <w:b/>
        </w:rPr>
        <w:t>)</w:t>
      </w:r>
      <w:r w:rsidRPr="004C3B84">
        <w:rPr>
          <w:b/>
        </w:rPr>
        <w:t xml:space="preserve"> сеть, руб.</w:t>
      </w:r>
      <w:r w:rsidR="0091671E">
        <w:rPr>
          <w:rStyle w:val="af1"/>
          <w:b/>
        </w:rPr>
        <w:footnoteReference w:id="7"/>
      </w:r>
    </w:p>
    <w:tbl>
      <w:tblPr>
        <w:tblW w:w="9654" w:type="dxa"/>
        <w:tblInd w:w="93" w:type="dxa"/>
        <w:tblLook w:val="04A0"/>
      </w:tblPr>
      <w:tblGrid>
        <w:gridCol w:w="4835"/>
        <w:gridCol w:w="4819"/>
      </w:tblGrid>
      <w:tr w:rsidR="00A64D30" w:rsidRPr="00A64D30" w:rsidTr="004E67A4">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A64D30" w:rsidRPr="00A64D30" w:rsidRDefault="00A64D30" w:rsidP="004E67A4">
            <w:pPr>
              <w:spacing w:line="360" w:lineRule="auto"/>
              <w:jc w:val="center"/>
              <w:rPr>
                <w:color w:val="000000"/>
              </w:rPr>
            </w:pPr>
            <w:r w:rsidRPr="00A64D30">
              <w:rPr>
                <w:color w:val="000000"/>
              </w:rPr>
              <w:t>Марка</w:t>
            </w:r>
          </w:p>
        </w:tc>
        <w:tc>
          <w:tcPr>
            <w:tcW w:w="4819" w:type="dxa"/>
            <w:tcBorders>
              <w:top w:val="single" w:sz="4" w:space="0" w:color="auto"/>
              <w:left w:val="nil"/>
              <w:bottom w:val="single" w:sz="4" w:space="0" w:color="auto"/>
              <w:right w:val="single" w:sz="4" w:space="0" w:color="auto"/>
            </w:tcBorders>
            <w:shd w:val="clear" w:color="000000" w:fill="DCE6F1"/>
            <w:noWrap/>
            <w:vAlign w:val="bottom"/>
            <w:hideMark/>
          </w:tcPr>
          <w:p w:rsidR="00A64D30" w:rsidRPr="00A64D30" w:rsidRDefault="00A64D30" w:rsidP="004E67A4">
            <w:pPr>
              <w:spacing w:line="360" w:lineRule="auto"/>
              <w:jc w:val="center"/>
              <w:rPr>
                <w:color w:val="000000"/>
              </w:rPr>
            </w:pPr>
            <w:r w:rsidRPr="00A64D30">
              <w:rPr>
                <w:color w:val="000000"/>
              </w:rPr>
              <w:t>Ценовой диапазон</w:t>
            </w:r>
          </w:p>
        </w:tc>
      </w:tr>
      <w:tr w:rsidR="00A64D30" w:rsidRPr="00A64D30" w:rsidTr="004E67A4">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64D30" w:rsidRPr="00A64D30" w:rsidRDefault="00A64D30" w:rsidP="004E67A4">
            <w:pPr>
              <w:spacing w:line="360" w:lineRule="auto"/>
              <w:jc w:val="center"/>
              <w:rPr>
                <w:color w:val="000000"/>
              </w:rPr>
            </w:pPr>
            <w:proofErr w:type="spellStart"/>
            <w:r w:rsidRPr="00A64D30">
              <w:rPr>
                <w:color w:val="000000"/>
              </w:rPr>
              <w:t>Apple</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rsidR="00A64D30" w:rsidRPr="00A64D30" w:rsidRDefault="00A64D30" w:rsidP="004E67A4">
            <w:pPr>
              <w:spacing w:line="360" w:lineRule="auto"/>
              <w:jc w:val="center"/>
              <w:rPr>
                <w:color w:val="000000"/>
              </w:rPr>
            </w:pPr>
            <w:r w:rsidRPr="00A64D30">
              <w:rPr>
                <w:color w:val="000000"/>
              </w:rPr>
              <w:t>17790-39900</w:t>
            </w:r>
          </w:p>
        </w:tc>
      </w:tr>
      <w:tr w:rsidR="00A64D30" w:rsidRPr="00A64D30" w:rsidTr="004E67A4">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64D30" w:rsidRPr="00A64D30" w:rsidRDefault="00A64D30" w:rsidP="004E67A4">
            <w:pPr>
              <w:spacing w:line="360" w:lineRule="auto"/>
              <w:jc w:val="center"/>
              <w:rPr>
                <w:color w:val="000000"/>
              </w:rPr>
            </w:pPr>
            <w:proofErr w:type="spellStart"/>
            <w:r w:rsidRPr="00A64D30">
              <w:rPr>
                <w:color w:val="000000"/>
              </w:rPr>
              <w:t>Samsung</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rsidR="00A64D30" w:rsidRPr="00A64D30" w:rsidRDefault="00A64D30" w:rsidP="004E67A4">
            <w:pPr>
              <w:spacing w:line="360" w:lineRule="auto"/>
              <w:jc w:val="center"/>
              <w:rPr>
                <w:color w:val="000000"/>
              </w:rPr>
            </w:pPr>
            <w:r w:rsidRPr="00A64D30">
              <w:rPr>
                <w:color w:val="000000"/>
              </w:rPr>
              <w:t>6700-27900</w:t>
            </w:r>
          </w:p>
        </w:tc>
      </w:tr>
      <w:tr w:rsidR="00A64D30" w:rsidRPr="00A64D30" w:rsidTr="004E67A4">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64D30" w:rsidRPr="00A64D30" w:rsidRDefault="00A64D30" w:rsidP="004E67A4">
            <w:pPr>
              <w:spacing w:line="360" w:lineRule="auto"/>
              <w:jc w:val="center"/>
              <w:rPr>
                <w:color w:val="000000"/>
              </w:rPr>
            </w:pPr>
            <w:proofErr w:type="spellStart"/>
            <w:r w:rsidRPr="00A64D30">
              <w:rPr>
                <w:color w:val="000000"/>
              </w:rPr>
              <w:t>Nokia</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rsidR="00A64D30" w:rsidRPr="00A64D30" w:rsidRDefault="00A64D30" w:rsidP="004E67A4">
            <w:pPr>
              <w:spacing w:line="360" w:lineRule="auto"/>
              <w:jc w:val="center"/>
              <w:rPr>
                <w:color w:val="000000"/>
              </w:rPr>
            </w:pPr>
            <w:r w:rsidRPr="00A64D30">
              <w:rPr>
                <w:color w:val="000000"/>
              </w:rPr>
              <w:t>6200-24990</w:t>
            </w:r>
          </w:p>
        </w:tc>
      </w:tr>
      <w:tr w:rsidR="00A64D30" w:rsidRPr="00A64D30" w:rsidTr="004E67A4">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64D30" w:rsidRPr="00A64D30" w:rsidRDefault="00A64D30" w:rsidP="004E67A4">
            <w:pPr>
              <w:spacing w:line="360" w:lineRule="auto"/>
              <w:jc w:val="center"/>
              <w:rPr>
                <w:color w:val="000000"/>
              </w:rPr>
            </w:pPr>
            <w:r w:rsidRPr="00A64D30">
              <w:rPr>
                <w:color w:val="000000"/>
              </w:rPr>
              <w:t>HTC</w:t>
            </w:r>
          </w:p>
        </w:tc>
        <w:tc>
          <w:tcPr>
            <w:tcW w:w="4819" w:type="dxa"/>
            <w:tcBorders>
              <w:top w:val="nil"/>
              <w:left w:val="nil"/>
              <w:bottom w:val="single" w:sz="4" w:space="0" w:color="auto"/>
              <w:right w:val="single" w:sz="4" w:space="0" w:color="auto"/>
            </w:tcBorders>
            <w:shd w:val="clear" w:color="auto" w:fill="auto"/>
            <w:noWrap/>
            <w:vAlign w:val="bottom"/>
            <w:hideMark/>
          </w:tcPr>
          <w:p w:rsidR="00A64D30" w:rsidRPr="00A64D30" w:rsidRDefault="00A64D30" w:rsidP="004E67A4">
            <w:pPr>
              <w:spacing w:line="360" w:lineRule="auto"/>
              <w:jc w:val="center"/>
              <w:rPr>
                <w:color w:val="000000"/>
              </w:rPr>
            </w:pPr>
            <w:r w:rsidRPr="00A64D30">
              <w:rPr>
                <w:color w:val="000000"/>
              </w:rPr>
              <w:t>7500-27500</w:t>
            </w:r>
          </w:p>
        </w:tc>
      </w:tr>
      <w:tr w:rsidR="00A64D30" w:rsidRPr="00A64D30" w:rsidTr="004E67A4">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64D30" w:rsidRPr="00A64D30" w:rsidRDefault="00A64D30" w:rsidP="004E67A4">
            <w:pPr>
              <w:spacing w:line="360" w:lineRule="auto"/>
              <w:jc w:val="center"/>
              <w:rPr>
                <w:color w:val="000000"/>
              </w:rPr>
            </w:pPr>
            <w:r w:rsidRPr="00A64D30">
              <w:rPr>
                <w:color w:val="000000"/>
              </w:rPr>
              <w:t>LG</w:t>
            </w:r>
          </w:p>
        </w:tc>
        <w:tc>
          <w:tcPr>
            <w:tcW w:w="4819" w:type="dxa"/>
            <w:tcBorders>
              <w:top w:val="nil"/>
              <w:left w:val="nil"/>
              <w:bottom w:val="single" w:sz="4" w:space="0" w:color="auto"/>
              <w:right w:val="single" w:sz="4" w:space="0" w:color="auto"/>
            </w:tcBorders>
            <w:shd w:val="clear" w:color="auto" w:fill="auto"/>
            <w:noWrap/>
            <w:vAlign w:val="bottom"/>
            <w:hideMark/>
          </w:tcPr>
          <w:p w:rsidR="00A64D30" w:rsidRPr="00A64D30" w:rsidRDefault="00A64D30" w:rsidP="004E67A4">
            <w:pPr>
              <w:spacing w:line="360" w:lineRule="auto"/>
              <w:jc w:val="center"/>
              <w:rPr>
                <w:color w:val="000000"/>
              </w:rPr>
            </w:pPr>
            <w:r w:rsidRPr="00A64D30">
              <w:rPr>
                <w:color w:val="000000"/>
              </w:rPr>
              <w:t>7800-20000</w:t>
            </w:r>
          </w:p>
        </w:tc>
      </w:tr>
      <w:tr w:rsidR="00A64D30" w:rsidRPr="00A64D30" w:rsidTr="004E67A4">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64D30" w:rsidRPr="00A64D30" w:rsidRDefault="00A64D30" w:rsidP="004E67A4">
            <w:pPr>
              <w:spacing w:line="360" w:lineRule="auto"/>
              <w:jc w:val="center"/>
              <w:rPr>
                <w:color w:val="000000"/>
              </w:rPr>
            </w:pPr>
            <w:r>
              <w:rPr>
                <w:color w:val="000000"/>
                <w:lang w:val="en-GB"/>
              </w:rPr>
              <w:t>S</w:t>
            </w:r>
            <w:proofErr w:type="spellStart"/>
            <w:r w:rsidRPr="00A64D30">
              <w:rPr>
                <w:color w:val="000000"/>
              </w:rPr>
              <w:t>ony</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rsidR="00A64D30" w:rsidRPr="00A64D30" w:rsidRDefault="00A64D30" w:rsidP="004E67A4">
            <w:pPr>
              <w:spacing w:line="360" w:lineRule="auto"/>
              <w:jc w:val="center"/>
              <w:rPr>
                <w:color w:val="000000"/>
              </w:rPr>
            </w:pPr>
            <w:r w:rsidRPr="00A64D30">
              <w:rPr>
                <w:color w:val="000000"/>
              </w:rPr>
              <w:t>7890-29990</w:t>
            </w:r>
          </w:p>
        </w:tc>
      </w:tr>
      <w:tr w:rsidR="00A64D30" w:rsidRPr="00A64D30" w:rsidTr="004E67A4">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64D30" w:rsidRPr="00A64D30" w:rsidRDefault="00A64D30" w:rsidP="004E67A4">
            <w:pPr>
              <w:spacing w:line="360" w:lineRule="auto"/>
              <w:jc w:val="center"/>
              <w:rPr>
                <w:color w:val="000000"/>
              </w:rPr>
            </w:pPr>
            <w:proofErr w:type="spellStart"/>
            <w:r w:rsidRPr="00A64D30">
              <w:rPr>
                <w:color w:val="000000"/>
              </w:rPr>
              <w:t>Alcatel</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rsidR="00A64D30" w:rsidRPr="00A64D30" w:rsidRDefault="00A64D30" w:rsidP="004E67A4">
            <w:pPr>
              <w:spacing w:line="360" w:lineRule="auto"/>
              <w:jc w:val="center"/>
              <w:rPr>
                <w:color w:val="000000"/>
              </w:rPr>
            </w:pPr>
            <w:r w:rsidRPr="00A64D30">
              <w:rPr>
                <w:color w:val="000000"/>
              </w:rPr>
              <w:t>6500-18000</w:t>
            </w:r>
          </w:p>
        </w:tc>
      </w:tr>
    </w:tbl>
    <w:p w:rsidR="00A64D30" w:rsidRDefault="00A64D30" w:rsidP="003F63CD">
      <w:pPr>
        <w:pStyle w:val="a4"/>
        <w:spacing w:line="360" w:lineRule="auto"/>
        <w:ind w:left="0" w:firstLine="709"/>
      </w:pPr>
    </w:p>
    <w:p w:rsidR="008A52AF" w:rsidRDefault="008A52AF" w:rsidP="003F63CD">
      <w:pPr>
        <w:pStyle w:val="a4"/>
        <w:spacing w:line="360" w:lineRule="auto"/>
        <w:ind w:left="0" w:firstLine="709"/>
      </w:pPr>
      <w:r>
        <w:t xml:space="preserve">Хотелось бы выделить группу аппаратов поддерживающих не только </w:t>
      </w:r>
      <w:r w:rsidRPr="008A52AF">
        <w:t>3</w:t>
      </w:r>
      <w:r>
        <w:rPr>
          <w:lang w:val="en-GB"/>
        </w:rPr>
        <w:t>G</w:t>
      </w:r>
      <w:r>
        <w:t xml:space="preserve">, но и </w:t>
      </w:r>
      <w:r w:rsidRPr="008A52AF">
        <w:t>4</w:t>
      </w:r>
      <w:r>
        <w:rPr>
          <w:lang w:val="en-GB"/>
        </w:rPr>
        <w:t>G</w:t>
      </w:r>
      <w:r w:rsidRPr="008A52AF">
        <w:t xml:space="preserve"> </w:t>
      </w:r>
      <w:r>
        <w:t>(</w:t>
      </w:r>
      <w:r>
        <w:rPr>
          <w:lang w:val="en-GB"/>
        </w:rPr>
        <w:t>LTE</w:t>
      </w:r>
      <w:r>
        <w:t xml:space="preserve">). К сожалению, производители пока не сообщают на </w:t>
      </w:r>
      <w:proofErr w:type="gramStart"/>
      <w:r>
        <w:t>прямую</w:t>
      </w:r>
      <w:proofErr w:type="gramEnd"/>
      <w:r>
        <w:t xml:space="preserve"> в описании о поддержке сети последнего поколения. </w:t>
      </w:r>
    </w:p>
    <w:p w:rsidR="003F63CD" w:rsidRPr="008A52AF" w:rsidRDefault="003F63CD" w:rsidP="003F63CD">
      <w:pPr>
        <w:pStyle w:val="a4"/>
        <w:spacing w:line="360" w:lineRule="auto"/>
        <w:ind w:left="0" w:firstLine="709"/>
      </w:pPr>
      <w:r>
        <w:t>По найденным данным</w:t>
      </w:r>
      <w:r w:rsidR="00C87ECE">
        <w:t xml:space="preserve"> хо</w:t>
      </w:r>
      <w:r w:rsidR="00190C4A">
        <w:t xml:space="preserve">рошо видно, что дешевле 6,5 тысячи </w:t>
      </w:r>
      <w:r w:rsidR="00C87ECE">
        <w:t xml:space="preserve">рублей абонент не найдёт устройства этих брендов, поддерживающих нужный для работы диапазон связи. </w:t>
      </w:r>
    </w:p>
    <w:p w:rsidR="00A64D30" w:rsidRDefault="00A56212" w:rsidP="00B240BA">
      <w:pPr>
        <w:pStyle w:val="a4"/>
        <w:spacing w:line="360" w:lineRule="auto"/>
        <w:ind w:left="0" w:firstLine="709"/>
      </w:pPr>
      <w:r>
        <w:t>Итак, по результаты проведённого опроса можно сделать следующие выводы:</w:t>
      </w:r>
    </w:p>
    <w:p w:rsidR="00A56212" w:rsidRDefault="00A56212" w:rsidP="00A56212">
      <w:pPr>
        <w:pStyle w:val="a4"/>
        <w:numPr>
          <w:ilvl w:val="0"/>
          <w:numId w:val="27"/>
        </w:numPr>
        <w:spacing w:line="360" w:lineRule="auto"/>
        <w:ind w:left="0" w:firstLine="357"/>
      </w:pPr>
      <w:r>
        <w:t>Мегафон среди респондентов популярнее МТС менее</w:t>
      </w:r>
      <w:proofErr w:type="gramStart"/>
      <w:r>
        <w:t>,</w:t>
      </w:r>
      <w:proofErr w:type="gramEnd"/>
      <w:r>
        <w:t xml:space="preserve"> чем на 10%, это можно объяснить тем, что количество человек, участвовавших в опросе, достаточно маленькое. Так же могло повлиять то, что </w:t>
      </w:r>
      <w:proofErr w:type="gramStart"/>
      <w:r>
        <w:t>опрашиваемые</w:t>
      </w:r>
      <w:proofErr w:type="gramEnd"/>
      <w:r>
        <w:t xml:space="preserve"> представляли жителей двух городов из разных областей. </w:t>
      </w:r>
    </w:p>
    <w:p w:rsidR="00A56212" w:rsidRDefault="00A56212" w:rsidP="00A56212">
      <w:pPr>
        <w:pStyle w:val="a4"/>
        <w:numPr>
          <w:ilvl w:val="0"/>
          <w:numId w:val="27"/>
        </w:numPr>
        <w:spacing w:line="360" w:lineRule="auto"/>
        <w:ind w:left="0" w:firstLine="357"/>
      </w:pPr>
      <w:r>
        <w:t>Пятая часть всех опрашиваемых не использует мобильный Интернет у своего оператора, притом, что у почти всех опрошенных мобильные устройства позволяют выйти в Интернет.</w:t>
      </w:r>
    </w:p>
    <w:p w:rsidR="00A56212" w:rsidRDefault="00A56212" w:rsidP="00A56212">
      <w:pPr>
        <w:pStyle w:val="a4"/>
        <w:numPr>
          <w:ilvl w:val="0"/>
          <w:numId w:val="27"/>
        </w:numPr>
        <w:spacing w:line="360" w:lineRule="auto"/>
        <w:ind w:left="0" w:firstLine="357"/>
      </w:pPr>
      <w:r>
        <w:lastRenderedPageBreak/>
        <w:t xml:space="preserve"> </w:t>
      </w:r>
      <w:r w:rsidR="008A52AF">
        <w:t>В выявленном ценовом диапазоне, от 50 до 200 рублей</w:t>
      </w:r>
      <w:r w:rsidR="008A52AF" w:rsidRPr="008A52AF">
        <w:t>/</w:t>
      </w:r>
      <w:r w:rsidR="008A52AF">
        <w:t>мес. у «Мегафон» нет ни одного тарифа предоставляющего 4</w:t>
      </w:r>
      <w:r w:rsidR="008A52AF">
        <w:rPr>
          <w:lang w:val="en-GB"/>
        </w:rPr>
        <w:t>G</w:t>
      </w:r>
      <w:r w:rsidR="008A52AF">
        <w:t xml:space="preserve"> сеть.</w:t>
      </w:r>
    </w:p>
    <w:p w:rsidR="008A52AF" w:rsidRPr="00B240BA" w:rsidRDefault="008A52AF" w:rsidP="008A52AF">
      <w:pPr>
        <w:pStyle w:val="a4"/>
        <w:numPr>
          <w:ilvl w:val="0"/>
          <w:numId w:val="27"/>
        </w:numPr>
        <w:spacing w:line="360" w:lineRule="auto"/>
        <w:ind w:left="0" w:firstLine="357"/>
        <w:jc w:val="both"/>
      </w:pPr>
      <w:r>
        <w:t xml:space="preserve">Ценовая категория устройств с </w:t>
      </w:r>
      <w:r w:rsidRPr="008A52AF">
        <w:t>3G и 4G(LTE) сеть</w:t>
      </w:r>
      <w:r>
        <w:t xml:space="preserve"> не совсем бюджетная: устройство </w:t>
      </w:r>
      <w:r w:rsidRPr="008A52AF">
        <w:t xml:space="preserve">3G </w:t>
      </w:r>
      <w:r>
        <w:t xml:space="preserve">стоит от 6,5 тысяч рублей; устройство с </w:t>
      </w:r>
      <w:r w:rsidRPr="008A52AF">
        <w:t>4G(LTE) сеть</w:t>
      </w:r>
      <w:r>
        <w:t>ю от 14 тысяч рублей.</w:t>
      </w:r>
    </w:p>
    <w:p w:rsidR="008C41BA" w:rsidRDefault="00C97CAF" w:rsidP="008C41BA">
      <w:pPr>
        <w:spacing w:line="360" w:lineRule="auto"/>
        <w:ind w:firstLine="709"/>
      </w:pPr>
      <w:r>
        <w:t xml:space="preserve">После проведения </w:t>
      </w:r>
      <w:r w:rsidR="008C41BA">
        <w:t xml:space="preserve">идентификации и оценки рисков с помощью </w:t>
      </w:r>
      <w:r>
        <w:t xml:space="preserve">качественного анализа, </w:t>
      </w:r>
      <w:r w:rsidR="008C41BA">
        <w:t>на последнем этапе целесообразно предложить локализацию обнаруженных рисков.</w:t>
      </w:r>
      <w:r w:rsidR="00C96727">
        <w:t xml:space="preserve"> Меры по устранению рисков будут послесобытийные. </w:t>
      </w:r>
      <w:r w:rsidR="008C41BA">
        <w:t xml:space="preserve"> М</w:t>
      </w:r>
      <w:r>
        <w:t>ожно предложить следующие мероприятия по снижению или устранению выявленных рисков:</w:t>
      </w:r>
    </w:p>
    <w:p w:rsidR="008C41BA" w:rsidRDefault="008C41BA" w:rsidP="008C41BA">
      <w:pPr>
        <w:spacing w:line="360" w:lineRule="auto"/>
        <w:ind w:firstLine="709"/>
      </w:pPr>
      <w:r>
        <w:t>1.</w:t>
      </w:r>
      <w:r w:rsidR="00100CC2">
        <w:t xml:space="preserve"> попытаться перейти на более лояльную ценовую политику для этой услуги;</w:t>
      </w:r>
    </w:p>
    <w:p w:rsidR="008C41BA" w:rsidRDefault="008C41BA" w:rsidP="008C41BA">
      <w:pPr>
        <w:spacing w:line="360" w:lineRule="auto"/>
        <w:ind w:firstLine="709"/>
      </w:pPr>
      <w:r>
        <w:t>2.</w:t>
      </w:r>
      <w:r w:rsidR="00100CC2">
        <w:t xml:space="preserve"> заняться разработкой бюджетного варианта устройства или заключить какой-либо компанией в этой сфере соглашение о выпуске устройства на специальных условиях; </w:t>
      </w:r>
    </w:p>
    <w:p w:rsidR="008C41BA" w:rsidRDefault="008C41BA" w:rsidP="00AF1B17">
      <w:pPr>
        <w:spacing w:line="360" w:lineRule="auto"/>
        <w:ind w:firstLine="709"/>
      </w:pPr>
      <w:r>
        <w:t>3.</w:t>
      </w:r>
      <w:r w:rsidR="00602ADE">
        <w:t xml:space="preserve"> в уже существующих модемах и интернет устройствах установить ограничение максимальной скорость, для комфортного использования всеми абонентами.</w:t>
      </w:r>
      <w:r>
        <w:t xml:space="preserve"> </w:t>
      </w:r>
    </w:p>
    <w:p w:rsidR="00602ADE" w:rsidRDefault="008C41BA" w:rsidP="00AF1B17">
      <w:pPr>
        <w:spacing w:line="360" w:lineRule="auto"/>
        <w:ind w:firstLine="709"/>
      </w:pPr>
      <w:r>
        <w:t xml:space="preserve">Так как для проведения количественного анализа, кроме качественного необходим базисный расчёт проекта на основе данных объекта инвестирования, который выполнить невозможно, так как компания </w:t>
      </w:r>
      <w:r w:rsidR="00371456">
        <w:t>не является публичной и в предоставлении отчетности по запросу отказала.</w:t>
      </w:r>
      <w:r>
        <w:t xml:space="preserve"> </w:t>
      </w:r>
      <w:r w:rsidR="006A2383">
        <w:t xml:space="preserve">Можно взять для данного расчёта информацию по компании-аналогу, но результаты будут крайне не точными. </w:t>
      </w:r>
      <w:r w:rsidR="00830E08">
        <w:t>С</w:t>
      </w:r>
      <w:r w:rsidR="006A2383">
        <w:t xml:space="preserve"> поиском компании-аналога могут возникнуть трудности, </w:t>
      </w:r>
      <w:bookmarkStart w:id="16" w:name="_GoBack"/>
      <w:bookmarkEnd w:id="16"/>
      <w:r w:rsidR="006A2383">
        <w:t>так как основная деят</w:t>
      </w:r>
      <w:r w:rsidR="00B15368">
        <w:t>ельность компании специфична и</w:t>
      </w:r>
      <w:r w:rsidR="006A2383">
        <w:t xml:space="preserve"> имеет мало подобных себе.</w:t>
      </w:r>
    </w:p>
    <w:p w:rsidR="00786E5E" w:rsidRDefault="00100CC2" w:rsidP="00AF1B17">
      <w:pPr>
        <w:spacing w:line="360" w:lineRule="auto"/>
        <w:ind w:firstLine="709"/>
      </w:pPr>
      <w:r>
        <w:t xml:space="preserve"> </w:t>
      </w:r>
    </w:p>
    <w:p w:rsidR="00E75828" w:rsidRDefault="00E75828">
      <w:pPr>
        <w:spacing w:after="200"/>
      </w:pPr>
    </w:p>
    <w:p w:rsidR="003C67CB" w:rsidRPr="006A2383" w:rsidRDefault="003C67CB" w:rsidP="00AF1B17">
      <w:pPr>
        <w:spacing w:line="360" w:lineRule="auto"/>
        <w:ind w:firstLine="709"/>
        <w:jc w:val="both"/>
      </w:pPr>
    </w:p>
    <w:p w:rsidR="00AF1B17" w:rsidRDefault="00AF1B17" w:rsidP="00AF1B17">
      <w:pPr>
        <w:spacing w:line="360" w:lineRule="auto"/>
        <w:ind w:firstLine="709"/>
        <w:jc w:val="both"/>
      </w:pPr>
    </w:p>
    <w:p w:rsidR="00C062F1" w:rsidRDefault="00AF1B17" w:rsidP="00843238">
      <w:pPr>
        <w:spacing w:after="200"/>
        <w:jc w:val="center"/>
      </w:pPr>
      <w:r>
        <w:br w:type="page"/>
      </w:r>
      <w:r w:rsidR="009D6530">
        <w:lastRenderedPageBreak/>
        <w:t>ЗАКЛЮЧЕНИЕ</w:t>
      </w:r>
    </w:p>
    <w:p w:rsidR="00B70E7C" w:rsidRDefault="00E451AB" w:rsidP="001D1DFD">
      <w:pPr>
        <w:spacing w:line="360" w:lineRule="auto"/>
        <w:ind w:firstLine="709"/>
        <w:jc w:val="both"/>
      </w:pPr>
      <w:r w:rsidRPr="00E451AB">
        <w:t xml:space="preserve">Итак, в ходе данной работы были освещены теоретические основы инвестиционной деятельности и процесса построения системы </w:t>
      </w:r>
      <w:proofErr w:type="gramStart"/>
      <w:r w:rsidRPr="00E451AB">
        <w:t>риск-менеджмента</w:t>
      </w:r>
      <w:proofErr w:type="gramEnd"/>
      <w:r w:rsidRPr="00E451AB">
        <w:t>. Последнее является развивающимся направлением в российской практике. Были выявлены специфические условия, которые сопутствуют сделкам при участии стратегического инвестора.</w:t>
      </w:r>
      <w:r>
        <w:t xml:space="preserve"> Сформулированы понятия</w:t>
      </w:r>
      <w:r w:rsidRPr="00E451AB">
        <w:t xml:space="preserve"> </w:t>
      </w:r>
      <w:r>
        <w:t>стратегического инвестир</w:t>
      </w:r>
      <w:r w:rsidR="00B70E7C">
        <w:t>ования, инвестиций и инвестора. А именно:</w:t>
      </w:r>
    </w:p>
    <w:p w:rsidR="00B70E7C" w:rsidRDefault="00B70E7C" w:rsidP="00B70E7C">
      <w:pPr>
        <w:spacing w:line="360" w:lineRule="auto"/>
        <w:ind w:firstLine="709"/>
        <w:jc w:val="both"/>
      </w:pPr>
      <w:r>
        <w:t>Стратегические инвестиции – это вложения в активы любого рода, с целью приобретения доступа к редкому или уникальному благу или услуге, приобретения  особого права, являются долгосрочными.</w:t>
      </w:r>
    </w:p>
    <w:p w:rsidR="00B70E7C" w:rsidRDefault="00B70E7C" w:rsidP="00B70E7C">
      <w:pPr>
        <w:spacing w:line="360" w:lineRule="auto"/>
        <w:ind w:firstLine="709"/>
        <w:jc w:val="both"/>
      </w:pPr>
      <w:r>
        <w:t>Стратегический инвестор – физическое или юридическое лицо, заинтересованное в покупке контрольного пакета акций, для участия в управлении компанией, развивать и преумножать объект инвестирования, получить доступ к редким или уникальным ресурсам, услугам, правам.</w:t>
      </w:r>
    </w:p>
    <w:p w:rsidR="00E451AB" w:rsidRPr="00E451AB" w:rsidRDefault="00E451AB" w:rsidP="001D1DFD">
      <w:pPr>
        <w:spacing w:line="360" w:lineRule="auto"/>
        <w:ind w:firstLine="709"/>
        <w:jc w:val="both"/>
      </w:pPr>
      <w:r w:rsidRPr="00E451AB">
        <w:t>Также были подробно изучены этапы построения системы управления и методы идентификации и анализа рисков.</w:t>
      </w:r>
      <w:r w:rsidR="009B421F">
        <w:t xml:space="preserve"> Кроме того, были проанализированы проблемы и перспективы развития системы </w:t>
      </w:r>
      <w:proofErr w:type="gramStart"/>
      <w:r w:rsidR="009B421F">
        <w:t>риск-менеджмента</w:t>
      </w:r>
      <w:proofErr w:type="gramEnd"/>
      <w:r w:rsidR="009B421F">
        <w:t xml:space="preserve"> в России.</w:t>
      </w:r>
    </w:p>
    <w:p w:rsidR="00E451AB" w:rsidRDefault="00E451AB" w:rsidP="00E451AB">
      <w:pPr>
        <w:spacing w:line="360" w:lineRule="auto"/>
        <w:ind w:firstLine="709"/>
        <w:jc w:val="both"/>
        <w:rPr>
          <w:szCs w:val="28"/>
        </w:rPr>
      </w:pPr>
      <w:r w:rsidRPr="00E451AB">
        <w:rPr>
          <w:szCs w:val="28"/>
        </w:rPr>
        <w:t>По причине того, что</w:t>
      </w:r>
      <w:r w:rsidR="00AB6A6B">
        <w:rPr>
          <w:szCs w:val="28"/>
        </w:rPr>
        <w:t xml:space="preserve"> </w:t>
      </w:r>
      <w:r w:rsidR="00843238">
        <w:rPr>
          <w:szCs w:val="28"/>
        </w:rPr>
        <w:t xml:space="preserve">направления, связанное со </w:t>
      </w:r>
      <w:r w:rsidR="00AB6A6B">
        <w:rPr>
          <w:szCs w:val="28"/>
        </w:rPr>
        <w:t>стратегически</w:t>
      </w:r>
      <w:r w:rsidR="00843238">
        <w:rPr>
          <w:szCs w:val="28"/>
        </w:rPr>
        <w:t>ми инвестициями</w:t>
      </w:r>
      <w:r>
        <w:rPr>
          <w:szCs w:val="28"/>
        </w:rPr>
        <w:t xml:space="preserve"> в России не достаточно развито, основная масса сделок ориентирована на поглощение и ликвидацию объекта, была выбрана одна из наиболее известных последних сделок, которую можно классифицировать как стратегическое инвестирование. </w:t>
      </w:r>
      <w:r w:rsidR="001D080B">
        <w:rPr>
          <w:szCs w:val="28"/>
        </w:rPr>
        <w:t xml:space="preserve">Но в сделке ОАО «Мегафон» </w:t>
      </w:r>
      <w:proofErr w:type="gramStart"/>
      <w:r w:rsidR="001D080B">
        <w:rPr>
          <w:szCs w:val="28"/>
        </w:rPr>
        <w:t>и ООО</w:t>
      </w:r>
      <w:proofErr w:type="gramEnd"/>
      <w:r w:rsidR="001D080B">
        <w:rPr>
          <w:szCs w:val="28"/>
        </w:rPr>
        <w:t xml:space="preserve"> «</w:t>
      </w:r>
      <w:proofErr w:type="spellStart"/>
      <w:r w:rsidR="001D080B">
        <w:rPr>
          <w:szCs w:val="28"/>
          <w:lang w:val="en-GB"/>
        </w:rPr>
        <w:t>Yota</w:t>
      </w:r>
      <w:proofErr w:type="spellEnd"/>
      <w:r w:rsidR="001D080B">
        <w:rPr>
          <w:szCs w:val="28"/>
        </w:rPr>
        <w:t>», есть дополнительные нюансы, заключающиеся в форме организации последней. Так как компания непубличная, доступ к финансовым отчётам</w:t>
      </w:r>
      <w:r w:rsidR="00AB6A6B">
        <w:rPr>
          <w:szCs w:val="28"/>
        </w:rPr>
        <w:t xml:space="preserve"> отсутствует</w:t>
      </w:r>
      <w:r w:rsidR="001D080B">
        <w:rPr>
          <w:szCs w:val="28"/>
        </w:rPr>
        <w:t>,</w:t>
      </w:r>
      <w:r w:rsidR="00AB6A6B">
        <w:rPr>
          <w:szCs w:val="28"/>
        </w:rPr>
        <w:t xml:space="preserve"> это</w:t>
      </w:r>
      <w:r w:rsidR="001D080B">
        <w:rPr>
          <w:szCs w:val="28"/>
        </w:rPr>
        <w:t xml:space="preserve"> не позволило провести количественный анализ рисков. </w:t>
      </w:r>
    </w:p>
    <w:p w:rsidR="001D080B" w:rsidRDefault="001D080B" w:rsidP="009B421F">
      <w:pPr>
        <w:spacing w:line="360" w:lineRule="auto"/>
        <w:ind w:firstLine="709"/>
        <w:jc w:val="both"/>
        <w:rPr>
          <w:szCs w:val="28"/>
        </w:rPr>
      </w:pPr>
      <w:r>
        <w:rPr>
          <w:szCs w:val="28"/>
        </w:rPr>
        <w:t>Но, несмотря на отсутствие доступа к части информации, с помощью проведения детального качественного анализа</w:t>
      </w:r>
      <w:r w:rsidR="007A772E">
        <w:rPr>
          <w:szCs w:val="28"/>
        </w:rPr>
        <w:t>, анализа финансового состояния компан</w:t>
      </w:r>
      <w:proofErr w:type="gramStart"/>
      <w:r w:rsidR="007A772E">
        <w:rPr>
          <w:szCs w:val="28"/>
        </w:rPr>
        <w:t>ии ООО</w:t>
      </w:r>
      <w:proofErr w:type="gramEnd"/>
      <w:r w:rsidR="007A772E">
        <w:rPr>
          <w:szCs w:val="28"/>
        </w:rPr>
        <w:t xml:space="preserve"> «</w:t>
      </w:r>
      <w:proofErr w:type="spellStart"/>
      <w:r w:rsidR="007A772E">
        <w:rPr>
          <w:szCs w:val="28"/>
          <w:lang w:val="en-GB"/>
        </w:rPr>
        <w:t>Yota</w:t>
      </w:r>
      <w:proofErr w:type="spellEnd"/>
      <w:r w:rsidR="007A772E">
        <w:rPr>
          <w:szCs w:val="28"/>
        </w:rPr>
        <w:t>»</w:t>
      </w:r>
      <w:r>
        <w:rPr>
          <w:szCs w:val="28"/>
        </w:rPr>
        <w:t xml:space="preserve"> и дополнительных исследований, были выявлены возможные риски и предложены меры по их минимизации. </w:t>
      </w:r>
      <w:r w:rsidR="009B421F">
        <w:rPr>
          <w:szCs w:val="28"/>
        </w:rPr>
        <w:t xml:space="preserve">Среди методов  </w:t>
      </w:r>
      <w:r w:rsidR="009B421F">
        <w:rPr>
          <w:szCs w:val="28"/>
        </w:rPr>
        <w:lastRenderedPageBreak/>
        <w:t xml:space="preserve">снижения рисков, которые можно применить после проведения качественного анализа выделяют следующие: </w:t>
      </w:r>
      <w:r w:rsidR="009B421F" w:rsidRPr="009B421F">
        <w:rPr>
          <w:szCs w:val="28"/>
        </w:rPr>
        <w:t>диверсификация риска; уклонение от рисков;</w:t>
      </w:r>
      <w:r w:rsidR="009B421F">
        <w:rPr>
          <w:szCs w:val="28"/>
        </w:rPr>
        <w:t xml:space="preserve"> компенсация рисков; локализация рисков. </w:t>
      </w:r>
      <w:r w:rsidR="00CC7554" w:rsidRPr="00CC7554">
        <w:rPr>
          <w:szCs w:val="28"/>
        </w:rPr>
        <w:t xml:space="preserve">Диверсификацию </w:t>
      </w:r>
      <w:r w:rsidR="00CC7554">
        <w:rPr>
          <w:szCs w:val="28"/>
        </w:rPr>
        <w:t>провести нельзя</w:t>
      </w:r>
      <w:r w:rsidR="00CC7554" w:rsidRPr="00CC7554">
        <w:rPr>
          <w:szCs w:val="28"/>
        </w:rPr>
        <w:t>, так как все инвести</w:t>
      </w:r>
      <w:r w:rsidR="00CC7554">
        <w:rPr>
          <w:szCs w:val="28"/>
        </w:rPr>
        <w:t>ции направлены на одну компанию. У</w:t>
      </w:r>
      <w:r w:rsidR="00CC7554" w:rsidRPr="00CC7554">
        <w:rPr>
          <w:szCs w:val="28"/>
        </w:rPr>
        <w:t xml:space="preserve">клонение от рисков </w:t>
      </w:r>
      <w:r w:rsidR="00CC7554">
        <w:rPr>
          <w:szCs w:val="28"/>
        </w:rPr>
        <w:t>тоже не возможно, так как риски</w:t>
      </w:r>
      <w:r w:rsidR="00CC7554" w:rsidRPr="00CC7554">
        <w:rPr>
          <w:szCs w:val="28"/>
        </w:rPr>
        <w:t xml:space="preserve"> касаются тех аспектов, которые заметить или исключить нельзя. Компенсация рисков </w:t>
      </w:r>
      <w:r w:rsidR="00CC7554">
        <w:rPr>
          <w:szCs w:val="28"/>
        </w:rPr>
        <w:t>была бы возможна, если бы, к примеру, М</w:t>
      </w:r>
      <w:r w:rsidR="00CC7554" w:rsidRPr="00CC7554">
        <w:rPr>
          <w:szCs w:val="28"/>
        </w:rPr>
        <w:t>егафон</w:t>
      </w:r>
      <w:r w:rsidR="00CC7554">
        <w:rPr>
          <w:szCs w:val="28"/>
        </w:rPr>
        <w:t xml:space="preserve"> предоставил</w:t>
      </w:r>
      <w:r w:rsidR="00CC7554" w:rsidRPr="00CC7554">
        <w:rPr>
          <w:szCs w:val="28"/>
        </w:rPr>
        <w:t xml:space="preserve"> </w:t>
      </w:r>
      <w:r w:rsidR="00CC7554">
        <w:rPr>
          <w:szCs w:val="28"/>
          <w:lang w:val="en-GB"/>
        </w:rPr>
        <w:t>LTE</w:t>
      </w:r>
      <w:r w:rsidR="00CC7554">
        <w:rPr>
          <w:szCs w:val="28"/>
        </w:rPr>
        <w:t xml:space="preserve"> базы</w:t>
      </w:r>
      <w:r w:rsidR="00CC7554" w:rsidRPr="00CC7554">
        <w:rPr>
          <w:szCs w:val="28"/>
        </w:rPr>
        <w:t xml:space="preserve"> </w:t>
      </w:r>
      <w:proofErr w:type="spellStart"/>
      <w:r w:rsidR="00CC7554" w:rsidRPr="00CC7554">
        <w:rPr>
          <w:szCs w:val="28"/>
        </w:rPr>
        <w:t>Yota</w:t>
      </w:r>
      <w:proofErr w:type="spellEnd"/>
      <w:r w:rsidR="00CC7554">
        <w:rPr>
          <w:szCs w:val="28"/>
        </w:rPr>
        <w:t xml:space="preserve"> в аренду </w:t>
      </w:r>
      <w:r w:rsidR="00CC7554" w:rsidRPr="00CC7554">
        <w:rPr>
          <w:szCs w:val="28"/>
        </w:rPr>
        <w:t>другим компаниями.</w:t>
      </w:r>
      <w:r w:rsidR="00CC7554">
        <w:rPr>
          <w:szCs w:val="28"/>
        </w:rPr>
        <w:t xml:space="preserve"> Но в таком случае, это было бы усилением конкурентов, что не выгодно компании.</w:t>
      </w:r>
      <w:r w:rsidR="00CC7554" w:rsidRPr="00CC7554">
        <w:rPr>
          <w:szCs w:val="28"/>
        </w:rPr>
        <w:t xml:space="preserve"> Остаётся локализация рисков с помощью проведения </w:t>
      </w:r>
      <w:r w:rsidR="00CC7554">
        <w:rPr>
          <w:szCs w:val="28"/>
        </w:rPr>
        <w:t xml:space="preserve">определённых </w:t>
      </w:r>
      <w:r w:rsidR="00CC7554" w:rsidRPr="00CC7554">
        <w:rPr>
          <w:szCs w:val="28"/>
        </w:rPr>
        <w:t xml:space="preserve"> мероприятий.</w:t>
      </w:r>
      <w:r>
        <w:rPr>
          <w:szCs w:val="28"/>
        </w:rPr>
        <w:t xml:space="preserve"> </w:t>
      </w:r>
      <w:r w:rsidR="00843238">
        <w:rPr>
          <w:szCs w:val="28"/>
        </w:rPr>
        <w:t>В ходе работы было определено,</w:t>
      </w:r>
      <w:r>
        <w:rPr>
          <w:szCs w:val="28"/>
        </w:rPr>
        <w:t xml:space="preserve"> что проведение иные методов не представляется возможным, по причине специфических условий, привнесённых стратегическим инвестором, компанией ОАО «Мегафон». </w:t>
      </w:r>
    </w:p>
    <w:p w:rsidR="00C96727" w:rsidRDefault="00386674" w:rsidP="009B421F">
      <w:pPr>
        <w:spacing w:line="360" w:lineRule="auto"/>
        <w:ind w:firstLine="709"/>
        <w:jc w:val="both"/>
        <w:rPr>
          <w:szCs w:val="28"/>
        </w:rPr>
      </w:pPr>
      <w:r>
        <w:rPr>
          <w:szCs w:val="28"/>
        </w:rPr>
        <w:t xml:space="preserve">Кроме того, дополнительное исследование помогло выявить тот факт, что </w:t>
      </w:r>
      <w:r>
        <w:rPr>
          <w:szCs w:val="28"/>
          <w:lang w:val="en-GB"/>
        </w:rPr>
        <w:t>LTE</w:t>
      </w:r>
      <w:r w:rsidRPr="00386674">
        <w:rPr>
          <w:szCs w:val="28"/>
        </w:rPr>
        <w:t xml:space="preserve"> </w:t>
      </w:r>
      <w:r>
        <w:rPr>
          <w:szCs w:val="28"/>
        </w:rPr>
        <w:t xml:space="preserve">технологии пока не </w:t>
      </w:r>
      <w:r w:rsidR="00F43BC0">
        <w:rPr>
          <w:szCs w:val="28"/>
        </w:rPr>
        <w:t xml:space="preserve">сильно востребованы. Основной причиной этого является то, что ценовой диапазон мобильных устройств, позволяющих работать в данной сети, слишком высок, что делает их недоступными для абонентов. Также опрос показал, что 20% респондентов вообще не нуждается в мобильном Интернете и не использует эту услугу у своего оператора. </w:t>
      </w:r>
    </w:p>
    <w:p w:rsidR="00386674" w:rsidRDefault="00C96727" w:rsidP="009B421F">
      <w:pPr>
        <w:spacing w:line="360" w:lineRule="auto"/>
        <w:ind w:firstLine="709"/>
        <w:jc w:val="both"/>
        <w:rPr>
          <w:szCs w:val="28"/>
        </w:rPr>
      </w:pPr>
      <w:r>
        <w:rPr>
          <w:szCs w:val="28"/>
        </w:rPr>
        <w:t xml:space="preserve">Целью данной работы был </w:t>
      </w:r>
      <w:r w:rsidRPr="00C96727">
        <w:rPr>
          <w:szCs w:val="28"/>
        </w:rPr>
        <w:t>ана</w:t>
      </w:r>
      <w:r w:rsidR="00C36BC1">
        <w:rPr>
          <w:szCs w:val="28"/>
        </w:rPr>
        <w:t>лиз существующих методик и методов</w:t>
      </w:r>
      <w:r w:rsidRPr="00C96727">
        <w:rPr>
          <w:szCs w:val="28"/>
        </w:rPr>
        <w:t>, наиболее подходящих для анализа рисков стратегических инвестиций</w:t>
      </w:r>
      <w:r>
        <w:rPr>
          <w:szCs w:val="28"/>
        </w:rPr>
        <w:t>. С помощью алгоритма, применённого в главе 3, удалось установить, что при построении системы управления рисками сделки со стратегическим инвестированием</w:t>
      </w:r>
      <w:r w:rsidR="00843238">
        <w:rPr>
          <w:szCs w:val="28"/>
        </w:rPr>
        <w:t xml:space="preserve"> эффективен </w:t>
      </w:r>
      <w:r>
        <w:rPr>
          <w:szCs w:val="28"/>
        </w:rPr>
        <w:t xml:space="preserve">только метод локализации рисков. </w:t>
      </w:r>
    </w:p>
    <w:p w:rsidR="00190C4A" w:rsidRPr="00386674" w:rsidRDefault="00830E08" w:rsidP="009B421F">
      <w:pPr>
        <w:spacing w:line="360" w:lineRule="auto"/>
        <w:ind w:firstLine="709"/>
        <w:jc w:val="both"/>
        <w:rPr>
          <w:szCs w:val="28"/>
        </w:rPr>
      </w:pPr>
      <w:r>
        <w:rPr>
          <w:szCs w:val="28"/>
        </w:rPr>
        <w:t xml:space="preserve">Алгоритм исследования был разработан </w:t>
      </w:r>
      <w:r w:rsidR="00190C4A">
        <w:rPr>
          <w:szCs w:val="28"/>
        </w:rPr>
        <w:t>самостоятельно и может</w:t>
      </w:r>
      <w:r w:rsidR="00B70E7C">
        <w:rPr>
          <w:szCs w:val="28"/>
        </w:rPr>
        <w:t xml:space="preserve"> быть использован для поиска и обработки данный при построении</w:t>
      </w:r>
      <w:r>
        <w:rPr>
          <w:szCs w:val="28"/>
        </w:rPr>
        <w:t xml:space="preserve"> системы управления рисками</w:t>
      </w:r>
      <w:r w:rsidR="00190C4A">
        <w:rPr>
          <w:szCs w:val="28"/>
        </w:rPr>
        <w:t>. Следует заметить, что его построение было основано на принципе учёта и обработки информации как качественного, так и количественного типа для комплексного анализа картины в целом.</w:t>
      </w:r>
      <w:r w:rsidR="00B70E7C">
        <w:rPr>
          <w:szCs w:val="28"/>
        </w:rPr>
        <w:t xml:space="preserve"> Применённый алгоритм можно признать эффективным, так как с помощью </w:t>
      </w:r>
      <w:r w:rsidR="00B70E7C">
        <w:rPr>
          <w:szCs w:val="28"/>
        </w:rPr>
        <w:lastRenderedPageBreak/>
        <w:t>него удалось провести комплексный анализ рисков и выработать меры по их снижению.</w:t>
      </w:r>
    </w:p>
    <w:p w:rsidR="00C062F1" w:rsidRDefault="001D080B" w:rsidP="00CC7554">
      <w:pPr>
        <w:spacing w:line="360" w:lineRule="auto"/>
        <w:ind w:firstLine="709"/>
        <w:jc w:val="both"/>
      </w:pPr>
      <w:r>
        <w:rPr>
          <w:szCs w:val="28"/>
        </w:rPr>
        <w:t>Данное исследование показало, что направление темы</w:t>
      </w:r>
      <w:r w:rsidR="009A2609">
        <w:rPr>
          <w:szCs w:val="28"/>
        </w:rPr>
        <w:t xml:space="preserve"> исследования</w:t>
      </w:r>
      <w:r>
        <w:rPr>
          <w:szCs w:val="28"/>
        </w:rPr>
        <w:t xml:space="preserve"> можно расценивать как перспективное, так как и стратегическое инвести</w:t>
      </w:r>
      <w:r w:rsidR="00386674">
        <w:rPr>
          <w:szCs w:val="28"/>
        </w:rPr>
        <w:t>ции</w:t>
      </w:r>
      <w:r>
        <w:rPr>
          <w:szCs w:val="28"/>
        </w:rPr>
        <w:t xml:space="preserve"> и риск-менеджмент являются развивающимися </w:t>
      </w:r>
      <w:r w:rsidR="00843238">
        <w:rPr>
          <w:szCs w:val="28"/>
        </w:rPr>
        <w:t xml:space="preserve">направлениями </w:t>
      </w:r>
      <w:r>
        <w:rPr>
          <w:szCs w:val="28"/>
        </w:rPr>
        <w:t xml:space="preserve">в российской практике. </w:t>
      </w:r>
      <w:r w:rsidR="007A772E">
        <w:rPr>
          <w:szCs w:val="28"/>
        </w:rPr>
        <w:t>При появлении новых сделок, будет возможность провести количественный анализ рисков и проверить способы снижения рисков этого метода.</w:t>
      </w:r>
    </w:p>
    <w:p w:rsidR="00DE4416" w:rsidRPr="00DE4416" w:rsidRDefault="00DE4416" w:rsidP="00CC7554">
      <w:pPr>
        <w:spacing w:line="360" w:lineRule="auto"/>
        <w:ind w:firstLine="709"/>
        <w:jc w:val="both"/>
      </w:pPr>
    </w:p>
    <w:p w:rsidR="00CC7554" w:rsidRDefault="00CC7554">
      <w:pPr>
        <w:spacing w:after="200"/>
        <w:rPr>
          <w:rFonts w:eastAsiaTheme="majorEastAsia" w:cstheme="majorBidi"/>
          <w:bCs/>
          <w:sz w:val="32"/>
          <w:szCs w:val="28"/>
        </w:rPr>
      </w:pPr>
      <w:r>
        <w:br w:type="page"/>
      </w:r>
    </w:p>
    <w:p w:rsidR="000551E2" w:rsidRPr="00CC62CA" w:rsidRDefault="007B13AC" w:rsidP="006A2383">
      <w:pPr>
        <w:pStyle w:val="1"/>
        <w:rPr>
          <w:lang w:val="en-US"/>
        </w:rPr>
      </w:pPr>
      <w:bookmarkStart w:id="17" w:name="_Toc389751435"/>
      <w:r>
        <w:lastRenderedPageBreak/>
        <w:t>Список</w:t>
      </w:r>
      <w:r w:rsidRPr="00CC62CA">
        <w:rPr>
          <w:lang w:val="en-US"/>
        </w:rPr>
        <w:t xml:space="preserve"> </w:t>
      </w:r>
      <w:r>
        <w:t>литературы</w:t>
      </w:r>
      <w:bookmarkEnd w:id="17"/>
    </w:p>
    <w:p w:rsidR="004E6A04" w:rsidRPr="004E6A04" w:rsidRDefault="004E6A04" w:rsidP="00FC5534">
      <w:pPr>
        <w:pStyle w:val="a4"/>
        <w:numPr>
          <w:ilvl w:val="0"/>
          <w:numId w:val="43"/>
        </w:numPr>
        <w:spacing w:line="360" w:lineRule="auto"/>
        <w:ind w:left="709"/>
        <w:jc w:val="both"/>
      </w:pPr>
      <w:proofErr w:type="spellStart"/>
      <w:r w:rsidRPr="004E6A04">
        <w:t>Басовский</w:t>
      </w:r>
      <w:proofErr w:type="spellEnd"/>
      <w:r w:rsidRPr="004E6A04">
        <w:t xml:space="preserve"> Л.Е., </w:t>
      </w:r>
      <w:proofErr w:type="spellStart"/>
      <w:r w:rsidRPr="004E6A04">
        <w:t>Басов</w:t>
      </w:r>
      <w:r w:rsidR="004239E2">
        <w:t>с</w:t>
      </w:r>
      <w:r w:rsidRPr="004E6A04">
        <w:t>кая</w:t>
      </w:r>
      <w:proofErr w:type="spellEnd"/>
      <w:r w:rsidRPr="004E6A04">
        <w:t xml:space="preserve"> Е.Н. Экономическая оценка инвестиций: </w:t>
      </w:r>
      <w:proofErr w:type="spellStart"/>
      <w:r w:rsidRPr="004E6A04">
        <w:t>Учеб</w:t>
      </w:r>
      <w:proofErr w:type="gramStart"/>
      <w:r w:rsidRPr="004E6A04">
        <w:t>.п</w:t>
      </w:r>
      <w:proofErr w:type="gramEnd"/>
      <w:r w:rsidRPr="004E6A04">
        <w:t>особие</w:t>
      </w:r>
      <w:proofErr w:type="spellEnd"/>
      <w:r w:rsidRPr="004E6A04">
        <w:t>. Москва: Инфра-М, 2007.</w:t>
      </w:r>
      <w:r w:rsidR="004239E2">
        <w:t xml:space="preserve"> 241с.</w:t>
      </w:r>
    </w:p>
    <w:p w:rsidR="004E6A04" w:rsidRPr="004E6A04" w:rsidRDefault="004E6A04" w:rsidP="00FC5534">
      <w:pPr>
        <w:pStyle w:val="a4"/>
        <w:numPr>
          <w:ilvl w:val="0"/>
          <w:numId w:val="43"/>
        </w:numPr>
        <w:spacing w:line="360" w:lineRule="auto"/>
        <w:ind w:left="709"/>
        <w:jc w:val="both"/>
      </w:pPr>
      <w:r w:rsidRPr="004E6A04">
        <w:t>Бланк И.А. Управление финансовыми рисками. Киев: Ника-Центр, 2005.</w:t>
      </w:r>
      <w:r>
        <w:t xml:space="preserve"> </w:t>
      </w:r>
      <w:r w:rsidRPr="00E37D64">
        <w:t>600</w:t>
      </w:r>
      <w:r w:rsidRPr="00FC5534">
        <w:rPr>
          <w:lang w:val="en-GB"/>
        </w:rPr>
        <w:t>c</w:t>
      </w:r>
      <w:r w:rsidRPr="00E37D64">
        <w:t>.</w:t>
      </w:r>
    </w:p>
    <w:p w:rsidR="004E6A04" w:rsidRPr="004E6A04" w:rsidRDefault="004E6A04" w:rsidP="00FC5534">
      <w:pPr>
        <w:pStyle w:val="a4"/>
        <w:numPr>
          <w:ilvl w:val="0"/>
          <w:numId w:val="43"/>
        </w:numPr>
        <w:spacing w:line="360" w:lineRule="auto"/>
        <w:ind w:left="709"/>
        <w:jc w:val="both"/>
      </w:pPr>
      <w:r w:rsidRPr="004E6A04">
        <w:t>Бочаров В.В. Инвестиции. СПб: Питер, 2009.</w:t>
      </w:r>
      <w:r>
        <w:t xml:space="preserve"> 384с.</w:t>
      </w:r>
    </w:p>
    <w:p w:rsidR="004E6A04" w:rsidRPr="004E6A04" w:rsidRDefault="004E6A04" w:rsidP="00FC5534">
      <w:pPr>
        <w:pStyle w:val="a4"/>
        <w:numPr>
          <w:ilvl w:val="0"/>
          <w:numId w:val="43"/>
        </w:numPr>
        <w:spacing w:line="360" w:lineRule="auto"/>
        <w:ind w:left="709"/>
        <w:jc w:val="both"/>
      </w:pPr>
      <w:proofErr w:type="spellStart"/>
      <w:r w:rsidRPr="004E6A04">
        <w:t>Бясов</w:t>
      </w:r>
      <w:proofErr w:type="spellEnd"/>
      <w:r w:rsidRPr="004E6A04">
        <w:t xml:space="preserve"> К.Т. Роль стратегиче</w:t>
      </w:r>
      <w:r>
        <w:t>с</w:t>
      </w:r>
      <w:r w:rsidRPr="004E6A04">
        <w:t>кого управления инвестициями // Финансовый менеджер. 2005. 15</w:t>
      </w:r>
      <w:r>
        <w:t>с</w:t>
      </w:r>
      <w:r w:rsidRPr="004E6A04">
        <w:t>.</w:t>
      </w:r>
    </w:p>
    <w:p w:rsidR="004E6A04" w:rsidRDefault="004E6A04" w:rsidP="00FC5534">
      <w:pPr>
        <w:pStyle w:val="a4"/>
        <w:numPr>
          <w:ilvl w:val="0"/>
          <w:numId w:val="43"/>
        </w:numPr>
        <w:spacing w:line="360" w:lineRule="auto"/>
        <w:ind w:left="709"/>
        <w:jc w:val="both"/>
      </w:pPr>
      <w:r w:rsidRPr="004E6A04">
        <w:t xml:space="preserve">Герасименко Г.П. и др. Управленческий, финансовый и </w:t>
      </w:r>
      <w:proofErr w:type="spellStart"/>
      <w:r w:rsidRPr="004E6A04">
        <w:t>инвестиц</w:t>
      </w:r>
      <w:proofErr w:type="spellEnd"/>
      <w:r w:rsidRPr="004E6A04">
        <w:t xml:space="preserve"> анализ. Практикум. Ростов </w:t>
      </w:r>
      <w:proofErr w:type="spellStart"/>
      <w:r w:rsidRPr="004E6A04">
        <w:t>н</w:t>
      </w:r>
      <w:proofErr w:type="spellEnd"/>
      <w:proofErr w:type="gramStart"/>
      <w:r w:rsidRPr="004E6A04">
        <w:t>/Д</w:t>
      </w:r>
      <w:proofErr w:type="gramEnd"/>
      <w:r w:rsidRPr="004E6A04">
        <w:t xml:space="preserve">: </w:t>
      </w:r>
      <w:proofErr w:type="spellStart"/>
      <w:r w:rsidRPr="004E6A04">
        <w:t>МарТ</w:t>
      </w:r>
      <w:proofErr w:type="spellEnd"/>
      <w:r w:rsidRPr="004E6A04">
        <w:t>, 2002.</w:t>
      </w:r>
      <w:r>
        <w:t xml:space="preserve"> 160с.</w:t>
      </w:r>
    </w:p>
    <w:p w:rsidR="00FC5534" w:rsidRPr="004E6A04" w:rsidRDefault="007D35BA" w:rsidP="007D35BA">
      <w:pPr>
        <w:pStyle w:val="a4"/>
        <w:numPr>
          <w:ilvl w:val="0"/>
          <w:numId w:val="43"/>
        </w:numPr>
        <w:spacing w:line="360" w:lineRule="auto"/>
        <w:ind w:left="709"/>
        <w:jc w:val="both"/>
      </w:pPr>
      <w:proofErr w:type="spellStart"/>
      <w:r>
        <w:t>Г</w:t>
      </w:r>
      <w:r w:rsidR="00FC5534" w:rsidRPr="00FC5534">
        <w:t>ранатуров</w:t>
      </w:r>
      <w:proofErr w:type="spellEnd"/>
      <w:r w:rsidR="00FC5534" w:rsidRPr="00FC5534">
        <w:t xml:space="preserve"> В.М. Экономический риск : сущность</w:t>
      </w:r>
      <w:proofErr w:type="gramStart"/>
      <w:r w:rsidR="00FC5534" w:rsidRPr="00FC5534">
        <w:t xml:space="preserve"> ,</w:t>
      </w:r>
      <w:proofErr w:type="gramEnd"/>
      <w:r w:rsidR="00FC5534" w:rsidRPr="00FC5534">
        <w:t xml:space="preserve"> методы измерения , пути снижения : учеб . пособие : М., Издательство « Дело и сервис », 2004.</w:t>
      </w:r>
    </w:p>
    <w:p w:rsidR="004E6A04" w:rsidRPr="004E6A04" w:rsidRDefault="004E6A04" w:rsidP="00FC5534">
      <w:pPr>
        <w:pStyle w:val="a4"/>
        <w:numPr>
          <w:ilvl w:val="0"/>
          <w:numId w:val="43"/>
        </w:numPr>
        <w:spacing w:line="360" w:lineRule="auto"/>
        <w:ind w:left="709"/>
        <w:jc w:val="both"/>
      </w:pPr>
      <w:r w:rsidRPr="004E6A04">
        <w:t xml:space="preserve">Дубов А.., </w:t>
      </w:r>
      <w:proofErr w:type="spellStart"/>
      <w:r w:rsidRPr="004E6A04">
        <w:t>Лагоша</w:t>
      </w:r>
      <w:proofErr w:type="spellEnd"/>
      <w:r w:rsidRPr="004E6A04">
        <w:t xml:space="preserve"> Б.А., Хрусталёв Е.Ю. Моделирование рисковых ситуаций в экономике и бизнесе. Москва: Финансы и статистика, 2002.</w:t>
      </w:r>
      <w:r w:rsidR="004239E2">
        <w:t xml:space="preserve"> 176с.</w:t>
      </w:r>
    </w:p>
    <w:p w:rsidR="004E6A04" w:rsidRPr="004E6A04" w:rsidRDefault="004E6A04" w:rsidP="00FC5534">
      <w:pPr>
        <w:pStyle w:val="a4"/>
        <w:numPr>
          <w:ilvl w:val="0"/>
          <w:numId w:val="43"/>
        </w:numPr>
        <w:spacing w:line="360" w:lineRule="auto"/>
        <w:ind w:left="709"/>
        <w:jc w:val="both"/>
      </w:pPr>
      <w:r w:rsidRPr="004E6A04">
        <w:t>Зимин А. Инвестиции - вопросы и ответы. Москва: Юриспруденция, 2006.</w:t>
      </w:r>
      <w:r w:rsidRPr="00E37D64">
        <w:t xml:space="preserve"> 256</w:t>
      </w:r>
      <w:r>
        <w:t>с.</w:t>
      </w:r>
    </w:p>
    <w:p w:rsidR="004E6A04" w:rsidRPr="004E6A04" w:rsidRDefault="004E6A04" w:rsidP="00FC5534">
      <w:pPr>
        <w:pStyle w:val="a4"/>
        <w:numPr>
          <w:ilvl w:val="0"/>
          <w:numId w:val="43"/>
        </w:numPr>
        <w:spacing w:line="360" w:lineRule="auto"/>
        <w:ind w:left="709"/>
        <w:jc w:val="both"/>
      </w:pPr>
      <w:r w:rsidRPr="004E6A04">
        <w:t>Ивасенко А.Г., Никонова Я.И. Инвестиции. Источники и методы финансирования (Организация и планирование бизнеса). Москва: Омега-Л</w:t>
      </w:r>
      <w:r>
        <w:t>.</w:t>
      </w:r>
      <w:r w:rsidRPr="004E6A04">
        <w:t xml:space="preserve"> 2009.</w:t>
      </w:r>
      <w:r>
        <w:t xml:space="preserve"> 261с.</w:t>
      </w:r>
    </w:p>
    <w:p w:rsidR="004E6A04" w:rsidRDefault="004E6A04" w:rsidP="00FC5534">
      <w:pPr>
        <w:pStyle w:val="a4"/>
        <w:numPr>
          <w:ilvl w:val="0"/>
          <w:numId w:val="43"/>
        </w:numPr>
        <w:spacing w:line="360" w:lineRule="auto"/>
        <w:ind w:left="709"/>
        <w:jc w:val="both"/>
      </w:pPr>
      <w:proofErr w:type="spellStart"/>
      <w:r w:rsidRPr="004E6A04">
        <w:t>Капитоненко</w:t>
      </w:r>
      <w:proofErr w:type="spellEnd"/>
      <w:r w:rsidRPr="004E6A04">
        <w:t xml:space="preserve"> В.В. Инвестици</w:t>
      </w:r>
      <w:r>
        <w:t xml:space="preserve">и и </w:t>
      </w:r>
      <w:proofErr w:type="spellStart"/>
      <w:r>
        <w:t>хэджирование</w:t>
      </w:r>
      <w:proofErr w:type="spellEnd"/>
      <w:r>
        <w:t>. Москва: ПРИОР.</w:t>
      </w:r>
      <w:r w:rsidRPr="004E6A04">
        <w:t xml:space="preserve"> 2001.</w:t>
      </w:r>
      <w:r>
        <w:t xml:space="preserve"> 240с.</w:t>
      </w:r>
    </w:p>
    <w:p w:rsidR="00B643AD" w:rsidRPr="004E6A04" w:rsidRDefault="00B643AD" w:rsidP="00FC5534">
      <w:pPr>
        <w:pStyle w:val="a4"/>
        <w:numPr>
          <w:ilvl w:val="0"/>
          <w:numId w:val="43"/>
        </w:numPr>
        <w:spacing w:line="360" w:lineRule="auto"/>
        <w:ind w:left="709"/>
        <w:jc w:val="both"/>
      </w:pPr>
      <w:proofErr w:type="spellStart"/>
      <w:r w:rsidRPr="00B643AD">
        <w:t>Клейнер</w:t>
      </w:r>
      <w:proofErr w:type="spellEnd"/>
      <w:r w:rsidRPr="00B643AD">
        <w:t xml:space="preserve"> Г.Б., Тамбовцев В.Л., Качалов Р.М. Предприят</w:t>
      </w:r>
      <w:r>
        <w:t>ие в нестабильной среде : риски</w:t>
      </w:r>
      <w:r w:rsidRPr="00B643AD">
        <w:t>, стратегии, безопасность</w:t>
      </w:r>
      <w:r>
        <w:t>.</w:t>
      </w:r>
      <w:r w:rsidRPr="00B643AD">
        <w:t>, М.: ОАО « Изд</w:t>
      </w:r>
      <w:r>
        <w:t>ательство</w:t>
      </w:r>
      <w:r w:rsidRPr="00B643AD">
        <w:t xml:space="preserve"> «Экономика», 2007. – 288 </w:t>
      </w:r>
      <w:proofErr w:type="gramStart"/>
      <w:r w:rsidRPr="00B643AD">
        <w:t>с</w:t>
      </w:r>
      <w:proofErr w:type="gramEnd"/>
      <w:r w:rsidRPr="00B643AD">
        <w:t>.</w:t>
      </w:r>
    </w:p>
    <w:p w:rsidR="004E6A04" w:rsidRPr="004E6A04" w:rsidRDefault="004E6A04" w:rsidP="00FC5534">
      <w:pPr>
        <w:pStyle w:val="a4"/>
        <w:numPr>
          <w:ilvl w:val="0"/>
          <w:numId w:val="43"/>
        </w:numPr>
        <w:spacing w:line="360" w:lineRule="auto"/>
        <w:ind w:left="709"/>
        <w:jc w:val="both"/>
      </w:pPr>
      <w:proofErr w:type="spellStart"/>
      <w:r w:rsidRPr="004E6A04">
        <w:t>Ковни</w:t>
      </w:r>
      <w:proofErr w:type="spellEnd"/>
      <w:r w:rsidRPr="004E6A04">
        <w:t xml:space="preserve"> Ш.Д., </w:t>
      </w:r>
      <w:proofErr w:type="spellStart"/>
      <w:r w:rsidRPr="004E6A04">
        <w:t>Такки</w:t>
      </w:r>
      <w:proofErr w:type="spellEnd"/>
      <w:r w:rsidRPr="004E6A04">
        <w:t xml:space="preserve"> Т. Стратеги</w:t>
      </w:r>
      <w:r>
        <w:t xml:space="preserve">и </w:t>
      </w:r>
      <w:proofErr w:type="spellStart"/>
      <w:r>
        <w:t>хэджирования</w:t>
      </w:r>
      <w:proofErr w:type="spellEnd"/>
      <w:r>
        <w:t>. Москва: Инфра-М.</w:t>
      </w:r>
      <w:r w:rsidRPr="004E6A04">
        <w:t xml:space="preserve"> 2006.</w:t>
      </w:r>
      <w:r>
        <w:t xml:space="preserve"> 208с.</w:t>
      </w:r>
    </w:p>
    <w:p w:rsidR="004E6A04" w:rsidRPr="004E6A04" w:rsidRDefault="004E6A04" w:rsidP="00FC5534">
      <w:pPr>
        <w:pStyle w:val="a4"/>
        <w:numPr>
          <w:ilvl w:val="0"/>
          <w:numId w:val="43"/>
        </w:numPr>
        <w:spacing w:line="360" w:lineRule="auto"/>
        <w:ind w:left="709"/>
        <w:jc w:val="both"/>
      </w:pPr>
      <w:proofErr w:type="spellStart"/>
      <w:r w:rsidRPr="004E6A04">
        <w:t>Колтынюк</w:t>
      </w:r>
      <w:proofErr w:type="spellEnd"/>
      <w:r w:rsidRPr="004E6A04">
        <w:t xml:space="preserve"> Б.А. Инвестиции. СПб: Михайлова В.А.</w:t>
      </w:r>
      <w:r>
        <w:t>.</w:t>
      </w:r>
      <w:r w:rsidRPr="004E6A04">
        <w:t xml:space="preserve"> 2003.</w:t>
      </w:r>
      <w:r>
        <w:t xml:space="preserve"> 848с.</w:t>
      </w:r>
    </w:p>
    <w:p w:rsidR="004E6A04" w:rsidRPr="004E6A04" w:rsidRDefault="004E6A04" w:rsidP="00FC5534">
      <w:pPr>
        <w:pStyle w:val="a4"/>
        <w:numPr>
          <w:ilvl w:val="0"/>
          <w:numId w:val="43"/>
        </w:numPr>
        <w:spacing w:line="360" w:lineRule="auto"/>
        <w:ind w:left="709"/>
        <w:jc w:val="both"/>
      </w:pPr>
      <w:r w:rsidRPr="004E6A04">
        <w:lastRenderedPageBreak/>
        <w:t xml:space="preserve">Кузнецов Б.Т. Инвестиции. Москва: </w:t>
      </w:r>
      <w:proofErr w:type="spellStart"/>
      <w:r w:rsidRPr="004E6A04">
        <w:t>Юнити</w:t>
      </w:r>
      <w:r>
        <w:t>-Дана</w:t>
      </w:r>
      <w:proofErr w:type="spellEnd"/>
      <w:r>
        <w:t>.</w:t>
      </w:r>
      <w:r w:rsidRPr="004E6A04">
        <w:t xml:space="preserve"> 2010.</w:t>
      </w:r>
      <w:r>
        <w:t xml:space="preserve"> 622с.</w:t>
      </w:r>
    </w:p>
    <w:p w:rsidR="004E6A04" w:rsidRPr="004E6A04" w:rsidRDefault="004E6A04" w:rsidP="00FC5534">
      <w:pPr>
        <w:pStyle w:val="a4"/>
        <w:numPr>
          <w:ilvl w:val="0"/>
          <w:numId w:val="43"/>
        </w:numPr>
        <w:spacing w:line="360" w:lineRule="auto"/>
        <w:ind w:left="709"/>
        <w:jc w:val="both"/>
      </w:pPr>
      <w:proofErr w:type="spellStart"/>
      <w:r w:rsidRPr="004E6A04">
        <w:t>Марковина</w:t>
      </w:r>
      <w:proofErr w:type="spellEnd"/>
      <w:r w:rsidRPr="004E6A04">
        <w:t xml:space="preserve"> Е.В., Мухина И.А. Инвестиции. Учебно-практическое пособие (Экономика и управление). Москва: ФЛИНТА</w:t>
      </w:r>
      <w:r>
        <w:t>.</w:t>
      </w:r>
      <w:r w:rsidRPr="004E6A04">
        <w:t xml:space="preserve"> 2011.</w:t>
      </w:r>
      <w:r>
        <w:t xml:space="preserve"> 120с.</w:t>
      </w:r>
    </w:p>
    <w:p w:rsidR="004E6A04" w:rsidRPr="00FC5534" w:rsidRDefault="004E6A04" w:rsidP="00FC5534">
      <w:pPr>
        <w:pStyle w:val="a4"/>
        <w:numPr>
          <w:ilvl w:val="0"/>
          <w:numId w:val="43"/>
        </w:numPr>
        <w:spacing w:line="360" w:lineRule="auto"/>
        <w:ind w:left="709"/>
        <w:jc w:val="both"/>
      </w:pPr>
      <w:r w:rsidRPr="004E6A04">
        <w:t xml:space="preserve">Михайлова Э.А., Орлова Л.Н. </w:t>
      </w:r>
      <w:proofErr w:type="spellStart"/>
      <w:r w:rsidRPr="004E6A04">
        <w:t>Экономичекая</w:t>
      </w:r>
      <w:proofErr w:type="spellEnd"/>
      <w:r w:rsidRPr="004E6A04">
        <w:t xml:space="preserve"> оценка инвестиций. Рыбинск: РГАТА</w:t>
      </w:r>
      <w:r>
        <w:t>.</w:t>
      </w:r>
      <w:r w:rsidRPr="004E6A04">
        <w:t xml:space="preserve"> 2008.</w:t>
      </w:r>
      <w:r>
        <w:t xml:space="preserve"> 172с.</w:t>
      </w:r>
    </w:p>
    <w:p w:rsidR="00FC5534" w:rsidRPr="004E6A04" w:rsidRDefault="00FC5534" w:rsidP="00FC5534">
      <w:pPr>
        <w:pStyle w:val="a4"/>
        <w:numPr>
          <w:ilvl w:val="0"/>
          <w:numId w:val="43"/>
        </w:numPr>
        <w:spacing w:line="360" w:lineRule="auto"/>
        <w:ind w:left="709"/>
        <w:jc w:val="both"/>
      </w:pPr>
      <w:r w:rsidRPr="00FC5534">
        <w:t xml:space="preserve">  </w:t>
      </w:r>
      <w:proofErr w:type="spellStart"/>
      <w:r w:rsidRPr="00FC5534">
        <w:t>Печенин</w:t>
      </w:r>
      <w:proofErr w:type="spellEnd"/>
      <w:r w:rsidRPr="00FC5534">
        <w:t xml:space="preserve"> Н.К., </w:t>
      </w:r>
      <w:proofErr w:type="spellStart"/>
      <w:r w:rsidRPr="00FC5534">
        <w:t>Логвин</w:t>
      </w:r>
      <w:proofErr w:type="spellEnd"/>
      <w:r w:rsidRPr="00FC5534">
        <w:t xml:space="preserve"> А.Ю., Проблемы управления риском, журнал: Проблемы анализа рисков, том 6, №1, с.82-91, 2009.</w:t>
      </w:r>
    </w:p>
    <w:p w:rsidR="004E6A04" w:rsidRPr="004E6A04" w:rsidRDefault="004E6A04" w:rsidP="00FC5534">
      <w:pPr>
        <w:pStyle w:val="a4"/>
        <w:numPr>
          <w:ilvl w:val="0"/>
          <w:numId w:val="43"/>
        </w:numPr>
        <w:spacing w:line="360" w:lineRule="auto"/>
        <w:ind w:left="709"/>
        <w:jc w:val="both"/>
      </w:pPr>
      <w:proofErr w:type="spellStart"/>
      <w:r w:rsidRPr="004E6A04">
        <w:t>Рэдхед</w:t>
      </w:r>
      <w:proofErr w:type="spellEnd"/>
      <w:r w:rsidRPr="004E6A04">
        <w:t xml:space="preserve"> К., </w:t>
      </w:r>
      <w:proofErr w:type="spellStart"/>
      <w:r w:rsidRPr="004E6A04">
        <w:t>Хьюис</w:t>
      </w:r>
      <w:proofErr w:type="spellEnd"/>
      <w:r w:rsidRPr="004E6A04">
        <w:t xml:space="preserve"> С. Управление финан</w:t>
      </w:r>
      <w:r>
        <w:t>совыми рисками. Москва: Инфра-М.</w:t>
      </w:r>
      <w:r w:rsidRPr="004E6A04">
        <w:t xml:space="preserve"> 1996.</w:t>
      </w:r>
      <w:r>
        <w:t xml:space="preserve"> 288с.</w:t>
      </w:r>
    </w:p>
    <w:p w:rsidR="004E6A04" w:rsidRPr="004E6A04" w:rsidRDefault="004E6A04" w:rsidP="00FC5534">
      <w:pPr>
        <w:pStyle w:val="a4"/>
        <w:numPr>
          <w:ilvl w:val="0"/>
          <w:numId w:val="43"/>
        </w:numPr>
        <w:spacing w:line="360" w:lineRule="auto"/>
        <w:ind w:left="709"/>
        <w:jc w:val="both"/>
      </w:pPr>
      <w:r w:rsidRPr="004E6A04">
        <w:t xml:space="preserve">Теплова Т.В. Инвестиции. Москва: ИД </w:t>
      </w:r>
      <w:proofErr w:type="spellStart"/>
      <w:r w:rsidRPr="004E6A04">
        <w:t>Юрайт</w:t>
      </w:r>
      <w:proofErr w:type="spellEnd"/>
      <w:r w:rsidRPr="004E6A04">
        <w:t>, 2011.</w:t>
      </w:r>
      <w:r>
        <w:t xml:space="preserve"> 724с.</w:t>
      </w:r>
    </w:p>
    <w:p w:rsidR="004E6A04" w:rsidRPr="004E6A04" w:rsidRDefault="004E6A04" w:rsidP="00FC5534">
      <w:pPr>
        <w:pStyle w:val="a4"/>
        <w:numPr>
          <w:ilvl w:val="0"/>
          <w:numId w:val="43"/>
        </w:numPr>
        <w:spacing w:line="360" w:lineRule="auto"/>
        <w:ind w:left="709"/>
        <w:jc w:val="both"/>
      </w:pPr>
      <w:proofErr w:type="spellStart"/>
      <w:r w:rsidRPr="004E6A04">
        <w:t>Тэпман</w:t>
      </w:r>
      <w:proofErr w:type="spellEnd"/>
      <w:r w:rsidRPr="004E6A04">
        <w:t xml:space="preserve"> Л.Н. Риски в экономике. Учеб</w:t>
      </w:r>
      <w:proofErr w:type="gramStart"/>
      <w:r w:rsidRPr="004E6A04">
        <w:t>.</w:t>
      </w:r>
      <w:proofErr w:type="gramEnd"/>
      <w:r w:rsidRPr="004E6A04">
        <w:t xml:space="preserve"> </w:t>
      </w:r>
      <w:proofErr w:type="gramStart"/>
      <w:r w:rsidRPr="004E6A04">
        <w:t>п</w:t>
      </w:r>
      <w:proofErr w:type="gramEnd"/>
      <w:r w:rsidRPr="004E6A04">
        <w:t>особие для вузов. Москва: ЮНИТИ-ДАНА, 2002.</w:t>
      </w:r>
      <w:r>
        <w:t xml:space="preserve"> 380с.</w:t>
      </w:r>
    </w:p>
    <w:p w:rsidR="004E6A04" w:rsidRPr="004E6A04" w:rsidRDefault="004E6A04" w:rsidP="00FC5534">
      <w:pPr>
        <w:pStyle w:val="a4"/>
        <w:numPr>
          <w:ilvl w:val="0"/>
          <w:numId w:val="43"/>
        </w:numPr>
        <w:spacing w:line="360" w:lineRule="auto"/>
        <w:ind w:left="709"/>
        <w:jc w:val="both"/>
      </w:pPr>
      <w:r w:rsidRPr="004E6A04">
        <w:t>Хохлов Н.В. Управление рисками. Москва: ЮНИТИ-ДАНА, 2001.</w:t>
      </w:r>
      <w:r>
        <w:t xml:space="preserve"> 239с.</w:t>
      </w:r>
    </w:p>
    <w:p w:rsidR="004E6A04" w:rsidRPr="004E6A04" w:rsidRDefault="004E6A04" w:rsidP="00FC5534">
      <w:pPr>
        <w:pStyle w:val="a4"/>
        <w:numPr>
          <w:ilvl w:val="0"/>
          <w:numId w:val="43"/>
        </w:numPr>
        <w:spacing w:line="360" w:lineRule="auto"/>
        <w:ind w:left="709"/>
        <w:jc w:val="both"/>
      </w:pPr>
      <w:proofErr w:type="spellStart"/>
      <w:r w:rsidRPr="004E6A04">
        <w:t>Чекулаев</w:t>
      </w:r>
      <w:proofErr w:type="spellEnd"/>
      <w:r w:rsidRPr="004E6A04">
        <w:t xml:space="preserve"> М. Риск-менеджмент: управление финансовыми рисками на основе анализа волатильности / под ред. Т. Гудкова. Москва: </w:t>
      </w:r>
      <w:proofErr w:type="spellStart"/>
      <w:r w:rsidRPr="004E6A04">
        <w:t>Альпина</w:t>
      </w:r>
      <w:proofErr w:type="spellEnd"/>
      <w:r w:rsidRPr="004E6A04">
        <w:t xml:space="preserve"> </w:t>
      </w:r>
      <w:proofErr w:type="spellStart"/>
      <w:r w:rsidRPr="004E6A04">
        <w:t>Паблишер</w:t>
      </w:r>
      <w:proofErr w:type="spellEnd"/>
      <w:r w:rsidRPr="004E6A04">
        <w:t>, 2002.</w:t>
      </w:r>
      <w:r w:rsidR="004239E2">
        <w:t xml:space="preserve"> 344с.</w:t>
      </w:r>
    </w:p>
    <w:p w:rsidR="004E6A04" w:rsidRPr="004E6A04" w:rsidRDefault="004E6A04" w:rsidP="00FC5534">
      <w:pPr>
        <w:pStyle w:val="a4"/>
        <w:numPr>
          <w:ilvl w:val="0"/>
          <w:numId w:val="43"/>
        </w:numPr>
        <w:spacing w:line="360" w:lineRule="auto"/>
        <w:ind w:left="709"/>
        <w:jc w:val="both"/>
      </w:pPr>
      <w:r w:rsidRPr="004E6A04">
        <w:t>Чернов В.А. Инвестиционная стратегия. Москва: ЮНИТИ-ДАНА, 2003.</w:t>
      </w:r>
      <w:r>
        <w:t xml:space="preserve"> 158с.</w:t>
      </w:r>
    </w:p>
    <w:p w:rsidR="004E6A04" w:rsidRPr="004E6A04" w:rsidRDefault="004E6A04" w:rsidP="00FC5534">
      <w:pPr>
        <w:pStyle w:val="a4"/>
        <w:numPr>
          <w:ilvl w:val="0"/>
          <w:numId w:val="43"/>
        </w:numPr>
        <w:spacing w:line="360" w:lineRule="auto"/>
        <w:ind w:left="709"/>
        <w:jc w:val="both"/>
      </w:pPr>
      <w:r w:rsidRPr="004E6A04">
        <w:t>Чернова Г.В., Кудрявцев А.А. Управление рисками. Учебное пособие. Москва: Проспект, 2003.</w:t>
      </w:r>
      <w:r>
        <w:t xml:space="preserve"> 160.</w:t>
      </w:r>
    </w:p>
    <w:p w:rsidR="004E6A04" w:rsidRPr="004E6A04" w:rsidRDefault="004E6A04" w:rsidP="00FC5534">
      <w:pPr>
        <w:pStyle w:val="a4"/>
        <w:numPr>
          <w:ilvl w:val="0"/>
          <w:numId w:val="43"/>
        </w:numPr>
        <w:spacing w:line="360" w:lineRule="auto"/>
        <w:ind w:left="709"/>
        <w:jc w:val="both"/>
      </w:pPr>
      <w:r w:rsidRPr="004E6A04">
        <w:t>Чиненов М.В. Инвестиции. Учебное пособие. Москва: КНОРУС, 2007.</w:t>
      </w:r>
      <w:r>
        <w:t xml:space="preserve">  248с.</w:t>
      </w:r>
    </w:p>
    <w:p w:rsidR="004E6A04" w:rsidRPr="004E6A04" w:rsidRDefault="004E6A04" w:rsidP="00FC5534">
      <w:pPr>
        <w:pStyle w:val="a4"/>
        <w:numPr>
          <w:ilvl w:val="0"/>
          <w:numId w:val="43"/>
        </w:numPr>
        <w:spacing w:line="360" w:lineRule="auto"/>
        <w:ind w:left="709"/>
        <w:jc w:val="both"/>
      </w:pPr>
      <w:r w:rsidRPr="004E6A04">
        <w:t>Шапкин А.С. Экономические и финансовые риски. Оценка, управление,</w:t>
      </w:r>
      <w:r>
        <w:t xml:space="preserve"> </w:t>
      </w:r>
      <w:r w:rsidRPr="004E6A04">
        <w:t>портфельные инвестиции. Москва: Издательско-</w:t>
      </w:r>
      <w:r>
        <w:t>торговая компания “Дашков и</w:t>
      </w:r>
      <w:proofErr w:type="gramStart"/>
      <w:r>
        <w:t xml:space="preserve"> К</w:t>
      </w:r>
      <w:proofErr w:type="gramEnd"/>
      <w:r>
        <w:t xml:space="preserve">,”. </w:t>
      </w:r>
      <w:r w:rsidRPr="004E6A04">
        <w:t>2003.</w:t>
      </w:r>
      <w:r w:rsidR="004239E2">
        <w:t xml:space="preserve"> 544с.</w:t>
      </w:r>
    </w:p>
    <w:p w:rsidR="004E6A04" w:rsidRPr="004E6A04" w:rsidRDefault="004E6A04" w:rsidP="00FC5534">
      <w:pPr>
        <w:pStyle w:val="a4"/>
        <w:numPr>
          <w:ilvl w:val="0"/>
          <w:numId w:val="43"/>
        </w:numPr>
        <w:spacing w:line="360" w:lineRule="auto"/>
        <w:ind w:left="709"/>
        <w:jc w:val="both"/>
      </w:pPr>
      <w:r w:rsidRPr="004E6A04">
        <w:t>Шапкин А.С., Шапкин В.А. Теория риска и моделирование рисков</w:t>
      </w:r>
      <w:r>
        <w:t>ых ситуаций. Учебник. Москва: И</w:t>
      </w:r>
      <w:r w:rsidRPr="004E6A04">
        <w:t>здательско-торговая компания “Дашков и</w:t>
      </w:r>
      <w:proofErr w:type="gramStart"/>
      <w:r w:rsidRPr="004E6A04">
        <w:t xml:space="preserve"> К</w:t>
      </w:r>
      <w:proofErr w:type="gramEnd"/>
      <w:r w:rsidRPr="004E6A04">
        <w:t>,” 2005.</w:t>
      </w:r>
      <w:r w:rsidR="004239E2">
        <w:t xml:space="preserve"> 880с.</w:t>
      </w:r>
    </w:p>
    <w:p w:rsidR="004E6A04" w:rsidRPr="004E6A04" w:rsidRDefault="004E6A04" w:rsidP="00FC5534">
      <w:pPr>
        <w:pStyle w:val="a4"/>
        <w:numPr>
          <w:ilvl w:val="0"/>
          <w:numId w:val="43"/>
        </w:numPr>
        <w:spacing w:line="360" w:lineRule="auto"/>
        <w:ind w:left="709"/>
        <w:jc w:val="both"/>
      </w:pPr>
      <w:proofErr w:type="spellStart"/>
      <w:r w:rsidRPr="004E6A04">
        <w:t>Шеремет</w:t>
      </w:r>
      <w:proofErr w:type="spellEnd"/>
      <w:r w:rsidRPr="004E6A04">
        <w:t xml:space="preserve"> В.В., </w:t>
      </w:r>
      <w:proofErr w:type="spellStart"/>
      <w:r w:rsidRPr="004E6A04">
        <w:t>Павлюченко</w:t>
      </w:r>
      <w:proofErr w:type="spellEnd"/>
      <w:r w:rsidRPr="004E6A04">
        <w:t xml:space="preserve"> В.М., Шапиро В.Д. Управление инвестициями. Том 2. Москва: Высшая Школа, 1998a.</w:t>
      </w:r>
      <w:r w:rsidR="004239E2">
        <w:t xml:space="preserve"> 512с.</w:t>
      </w:r>
    </w:p>
    <w:p w:rsidR="004E6A04" w:rsidRPr="004E6A04" w:rsidRDefault="004E6A04" w:rsidP="00FC5534">
      <w:pPr>
        <w:pStyle w:val="a4"/>
        <w:numPr>
          <w:ilvl w:val="0"/>
          <w:numId w:val="43"/>
        </w:numPr>
        <w:spacing w:line="360" w:lineRule="auto"/>
        <w:ind w:left="709"/>
        <w:jc w:val="both"/>
      </w:pPr>
      <w:proofErr w:type="spellStart"/>
      <w:r w:rsidRPr="004E6A04">
        <w:lastRenderedPageBreak/>
        <w:t>Шеремет</w:t>
      </w:r>
      <w:proofErr w:type="spellEnd"/>
      <w:r w:rsidRPr="004E6A04">
        <w:t xml:space="preserve"> В.В., </w:t>
      </w:r>
      <w:proofErr w:type="spellStart"/>
      <w:r w:rsidRPr="004E6A04">
        <w:t>Павлюченко</w:t>
      </w:r>
      <w:proofErr w:type="spellEnd"/>
      <w:r w:rsidRPr="004E6A04">
        <w:t xml:space="preserve"> В.М., Шапиро В.Д. Управление инвестициями. Том 1. Москва: Высшая Школа, 1998b.</w:t>
      </w:r>
      <w:r w:rsidR="004239E2">
        <w:t xml:space="preserve"> 416с.</w:t>
      </w:r>
    </w:p>
    <w:p w:rsidR="007B13AC" w:rsidRPr="00FC5534" w:rsidRDefault="004E6A04" w:rsidP="00FC5534">
      <w:pPr>
        <w:pStyle w:val="a4"/>
        <w:numPr>
          <w:ilvl w:val="0"/>
          <w:numId w:val="43"/>
        </w:numPr>
        <w:spacing w:line="360" w:lineRule="auto"/>
        <w:ind w:left="709"/>
        <w:jc w:val="both"/>
        <w:rPr>
          <w:lang w:val="en-GB"/>
        </w:rPr>
      </w:pPr>
      <w:r w:rsidRPr="004E6A04">
        <w:t xml:space="preserve">Энциклопедия </w:t>
      </w:r>
      <w:proofErr w:type="gramStart"/>
      <w:r w:rsidRPr="004E6A04">
        <w:t>финансового</w:t>
      </w:r>
      <w:proofErr w:type="gramEnd"/>
      <w:r w:rsidRPr="004E6A04">
        <w:t xml:space="preserve"> риск-менеджмента / под ред. А.А. Лобанов, А.В. Чугунов. Москва</w:t>
      </w:r>
      <w:r w:rsidRPr="00FC5534">
        <w:rPr>
          <w:lang w:val="en-GB"/>
        </w:rPr>
        <w:t xml:space="preserve">: </w:t>
      </w:r>
      <w:proofErr w:type="spellStart"/>
      <w:r w:rsidRPr="004E6A04">
        <w:t>Альпина</w:t>
      </w:r>
      <w:proofErr w:type="spellEnd"/>
      <w:r w:rsidRPr="00FC5534">
        <w:rPr>
          <w:lang w:val="en-GB"/>
        </w:rPr>
        <w:t xml:space="preserve"> </w:t>
      </w:r>
      <w:proofErr w:type="spellStart"/>
      <w:r w:rsidRPr="004E6A04">
        <w:t>Паблишер</w:t>
      </w:r>
      <w:proofErr w:type="spellEnd"/>
      <w:r w:rsidRPr="00FC5534">
        <w:rPr>
          <w:lang w:val="en-GB"/>
        </w:rPr>
        <w:t>, 2003.</w:t>
      </w:r>
      <w:r w:rsidR="004239E2" w:rsidRPr="00FC5534">
        <w:rPr>
          <w:lang w:val="en-GB"/>
        </w:rPr>
        <w:t xml:space="preserve"> 736</w:t>
      </w:r>
      <w:r w:rsidR="004239E2">
        <w:t>с</w:t>
      </w:r>
      <w:r w:rsidR="004239E2" w:rsidRPr="00FC5534">
        <w:rPr>
          <w:lang w:val="en-GB"/>
        </w:rPr>
        <w:t>.</w:t>
      </w:r>
    </w:p>
    <w:p w:rsidR="00FC5534" w:rsidRPr="00FC5534" w:rsidRDefault="00FC5534" w:rsidP="00FC5534">
      <w:pPr>
        <w:pStyle w:val="a4"/>
        <w:numPr>
          <w:ilvl w:val="0"/>
          <w:numId w:val="43"/>
        </w:numPr>
        <w:spacing w:line="360" w:lineRule="auto"/>
        <w:ind w:left="709"/>
        <w:jc w:val="both"/>
        <w:rPr>
          <w:lang w:val="en-GB"/>
        </w:rPr>
      </w:pPr>
      <w:proofErr w:type="spellStart"/>
      <w:r w:rsidRPr="00FC5534">
        <w:rPr>
          <w:lang w:val="en-GB"/>
        </w:rPr>
        <w:t>Bodie</w:t>
      </w:r>
      <w:proofErr w:type="spellEnd"/>
      <w:r w:rsidRPr="00FC5534">
        <w:rPr>
          <w:lang w:val="en-US"/>
        </w:rPr>
        <w:t xml:space="preserve"> </w:t>
      </w:r>
      <w:r w:rsidRPr="00FC5534">
        <w:rPr>
          <w:lang w:val="en-GB"/>
        </w:rPr>
        <w:t>Z</w:t>
      </w:r>
      <w:r w:rsidRPr="00FC5534">
        <w:rPr>
          <w:lang w:val="en-US"/>
        </w:rPr>
        <w:t xml:space="preserve">., </w:t>
      </w:r>
      <w:r w:rsidRPr="00FC5534">
        <w:rPr>
          <w:lang w:val="en-GB"/>
        </w:rPr>
        <w:t>Kane</w:t>
      </w:r>
      <w:r w:rsidRPr="00FC5534">
        <w:rPr>
          <w:lang w:val="en-US"/>
        </w:rPr>
        <w:t xml:space="preserve"> </w:t>
      </w:r>
      <w:r w:rsidRPr="00FC5534">
        <w:rPr>
          <w:lang w:val="en-GB"/>
        </w:rPr>
        <w:t>A</w:t>
      </w:r>
      <w:r w:rsidRPr="00FC5534">
        <w:rPr>
          <w:lang w:val="en-US"/>
        </w:rPr>
        <w:t xml:space="preserve">., </w:t>
      </w:r>
      <w:r w:rsidRPr="00FC5534">
        <w:rPr>
          <w:lang w:val="en-GB"/>
        </w:rPr>
        <w:t>Marcus</w:t>
      </w:r>
      <w:r w:rsidRPr="00FC5534">
        <w:rPr>
          <w:lang w:val="en-US"/>
        </w:rPr>
        <w:t xml:space="preserve"> </w:t>
      </w:r>
      <w:r w:rsidRPr="00FC5534">
        <w:rPr>
          <w:lang w:val="en-GB"/>
        </w:rPr>
        <w:t>J</w:t>
      </w:r>
      <w:r w:rsidRPr="00FC5534">
        <w:rPr>
          <w:lang w:val="en-US"/>
        </w:rPr>
        <w:t>.</w:t>
      </w:r>
      <w:r w:rsidRPr="00FC5534">
        <w:rPr>
          <w:lang w:val="en-GB"/>
        </w:rPr>
        <w:t>A</w:t>
      </w:r>
      <w:r w:rsidRPr="00FC5534">
        <w:rPr>
          <w:lang w:val="en-US"/>
        </w:rPr>
        <w:t xml:space="preserve">. </w:t>
      </w:r>
      <w:r w:rsidRPr="00FC5534">
        <w:rPr>
          <w:lang w:val="en-GB"/>
        </w:rPr>
        <w:t>Essentials</w:t>
      </w:r>
      <w:r w:rsidRPr="00FC5534">
        <w:rPr>
          <w:lang w:val="en-US"/>
        </w:rPr>
        <w:t xml:space="preserve"> </w:t>
      </w:r>
      <w:r w:rsidRPr="00FC5534">
        <w:rPr>
          <w:lang w:val="en-GB"/>
        </w:rPr>
        <w:t>of</w:t>
      </w:r>
      <w:r w:rsidRPr="00FC5534">
        <w:rPr>
          <w:lang w:val="en-US"/>
        </w:rPr>
        <w:t xml:space="preserve"> </w:t>
      </w:r>
      <w:r w:rsidRPr="00FC5534">
        <w:rPr>
          <w:lang w:val="en-GB"/>
        </w:rPr>
        <w:t>Investments</w:t>
      </w:r>
      <w:r w:rsidRPr="00FC5534">
        <w:rPr>
          <w:lang w:val="en-US"/>
        </w:rPr>
        <w:t xml:space="preserve">. : </w:t>
      </w:r>
      <w:r w:rsidRPr="00FC5534">
        <w:rPr>
          <w:lang w:val="en-GB"/>
        </w:rPr>
        <w:t>McGraw</w:t>
      </w:r>
      <w:r w:rsidRPr="00FC5534">
        <w:rPr>
          <w:lang w:val="en-US"/>
        </w:rPr>
        <w:t>-</w:t>
      </w:r>
      <w:r w:rsidRPr="00FC5534">
        <w:rPr>
          <w:lang w:val="en-GB"/>
        </w:rPr>
        <w:t>Hill</w:t>
      </w:r>
      <w:r w:rsidRPr="00FC5534">
        <w:rPr>
          <w:lang w:val="en-US"/>
        </w:rPr>
        <w:t xml:space="preserve"> </w:t>
      </w:r>
      <w:proofErr w:type="spellStart"/>
      <w:r w:rsidRPr="00FC5534">
        <w:rPr>
          <w:lang w:val="en-GB"/>
        </w:rPr>
        <w:t>Higer</w:t>
      </w:r>
      <w:proofErr w:type="spellEnd"/>
      <w:r w:rsidRPr="00FC5534">
        <w:rPr>
          <w:lang w:val="en-GB"/>
        </w:rPr>
        <w:t xml:space="preserve"> Education, 2004. Vol. 5. 777p.</w:t>
      </w:r>
    </w:p>
    <w:p w:rsidR="00FC5534" w:rsidRPr="00FC5534" w:rsidRDefault="00FC5534" w:rsidP="00FC5534">
      <w:pPr>
        <w:pStyle w:val="a4"/>
        <w:numPr>
          <w:ilvl w:val="0"/>
          <w:numId w:val="43"/>
        </w:numPr>
        <w:spacing w:line="360" w:lineRule="auto"/>
        <w:ind w:left="709"/>
        <w:jc w:val="both"/>
        <w:rPr>
          <w:lang w:val="en-GB"/>
        </w:rPr>
      </w:pPr>
      <w:r w:rsidRPr="00FC5534">
        <w:rPr>
          <w:lang w:val="en-GB"/>
        </w:rPr>
        <w:t xml:space="preserve"> </w:t>
      </w:r>
      <w:proofErr w:type="spellStart"/>
      <w:r w:rsidRPr="00FC5534">
        <w:rPr>
          <w:lang w:val="en-GB"/>
        </w:rPr>
        <w:t>Fabozzi</w:t>
      </w:r>
      <w:proofErr w:type="spellEnd"/>
      <w:r w:rsidRPr="00FC5534">
        <w:rPr>
          <w:lang w:val="en-GB"/>
        </w:rPr>
        <w:t xml:space="preserve"> J.F. Investment Management. : Prentice Hall, Inc., 2000. 932p. </w:t>
      </w:r>
    </w:p>
    <w:p w:rsidR="00FC5534" w:rsidRPr="00FC5534" w:rsidRDefault="00FC5534" w:rsidP="00FC5534">
      <w:pPr>
        <w:pStyle w:val="a4"/>
        <w:numPr>
          <w:ilvl w:val="0"/>
          <w:numId w:val="43"/>
        </w:numPr>
        <w:spacing w:line="360" w:lineRule="auto"/>
        <w:ind w:left="709"/>
        <w:jc w:val="both"/>
        <w:rPr>
          <w:lang w:val="en-GB"/>
        </w:rPr>
      </w:pPr>
      <w:proofErr w:type="spellStart"/>
      <w:r w:rsidRPr="00FC5534">
        <w:rPr>
          <w:lang w:val="en-GB"/>
        </w:rPr>
        <w:t>Gitman</w:t>
      </w:r>
      <w:proofErr w:type="spellEnd"/>
      <w:r w:rsidRPr="00FC5534">
        <w:rPr>
          <w:lang w:val="en-GB"/>
        </w:rPr>
        <w:t xml:space="preserve"> J.L., </w:t>
      </w:r>
      <w:proofErr w:type="spellStart"/>
      <w:r w:rsidRPr="00FC5534">
        <w:rPr>
          <w:lang w:val="en-GB"/>
        </w:rPr>
        <w:t>Joehnk</w:t>
      </w:r>
      <w:proofErr w:type="spellEnd"/>
      <w:r w:rsidRPr="00FC5534">
        <w:rPr>
          <w:lang w:val="en-GB"/>
        </w:rPr>
        <w:t xml:space="preserve"> D.M. Fundamentals of Investing. : </w:t>
      </w:r>
      <w:proofErr w:type="spellStart"/>
      <w:r w:rsidRPr="00FC5534">
        <w:rPr>
          <w:lang w:val="en-GB"/>
        </w:rPr>
        <w:t>Harpercollins</w:t>
      </w:r>
      <w:proofErr w:type="spellEnd"/>
      <w:r w:rsidRPr="00FC5534">
        <w:rPr>
          <w:lang w:val="en-GB"/>
        </w:rPr>
        <w:t xml:space="preserve"> College, 1997. 1008p.</w:t>
      </w:r>
    </w:p>
    <w:p w:rsidR="00FA18E3" w:rsidRPr="00FC5534" w:rsidRDefault="00FC5534" w:rsidP="00FC5534">
      <w:pPr>
        <w:pStyle w:val="a4"/>
        <w:numPr>
          <w:ilvl w:val="0"/>
          <w:numId w:val="43"/>
        </w:numPr>
        <w:spacing w:line="360" w:lineRule="auto"/>
        <w:ind w:left="709"/>
        <w:jc w:val="both"/>
        <w:rPr>
          <w:lang w:val="en-GB"/>
        </w:rPr>
      </w:pPr>
      <w:proofErr w:type="spellStart"/>
      <w:r w:rsidRPr="00FC5534">
        <w:rPr>
          <w:lang w:val="en-GB"/>
        </w:rPr>
        <w:t>Panousi</w:t>
      </w:r>
      <w:proofErr w:type="spellEnd"/>
      <w:r w:rsidRPr="00FC5534">
        <w:rPr>
          <w:lang w:val="en-GB"/>
        </w:rPr>
        <w:t xml:space="preserve"> V., </w:t>
      </w:r>
      <w:proofErr w:type="spellStart"/>
      <w:r w:rsidRPr="00FC5534">
        <w:rPr>
          <w:lang w:val="en-GB"/>
        </w:rPr>
        <w:t>Papanikolaou</w:t>
      </w:r>
      <w:proofErr w:type="spellEnd"/>
      <w:r w:rsidRPr="00FC5534">
        <w:rPr>
          <w:lang w:val="en-GB"/>
        </w:rPr>
        <w:t xml:space="preserve"> D. Investment, Idiosyncratic risk, and Ownership // J. Finance. 2012. </w:t>
      </w:r>
      <w:r>
        <w:t>Т</w:t>
      </w:r>
      <w:r w:rsidRPr="00FC5534">
        <w:rPr>
          <w:lang w:val="en-GB"/>
        </w:rPr>
        <w:t>. LXVII. № 3. 37p.</w:t>
      </w:r>
    </w:p>
    <w:p w:rsidR="00FC5534" w:rsidRPr="004E6A04" w:rsidRDefault="00FC5534" w:rsidP="00FC5534">
      <w:pPr>
        <w:pStyle w:val="a4"/>
        <w:numPr>
          <w:ilvl w:val="0"/>
          <w:numId w:val="43"/>
        </w:numPr>
        <w:spacing w:line="360" w:lineRule="auto"/>
        <w:ind w:left="709"/>
        <w:jc w:val="both"/>
      </w:pPr>
      <w:bookmarkStart w:id="18" w:name="_Toc389751436"/>
      <w:r w:rsidRPr="004E6A04">
        <w:t>Михеев Ю. Стратегическое управление [Электронный ресурс]. URL: http://www.iteam.ru/publications/strategy/section_17/article_1778/ (дата обращения: 05.01.2014).</w:t>
      </w:r>
    </w:p>
    <w:p w:rsidR="00FC5534" w:rsidRPr="00B70E7C" w:rsidRDefault="00FC5534" w:rsidP="00FC5534">
      <w:pPr>
        <w:pStyle w:val="a4"/>
        <w:numPr>
          <w:ilvl w:val="0"/>
          <w:numId w:val="43"/>
        </w:numPr>
        <w:spacing w:line="360" w:lineRule="auto"/>
        <w:ind w:left="709"/>
        <w:jc w:val="both"/>
        <w:rPr>
          <w:lang w:val="en-GB"/>
        </w:rPr>
      </w:pPr>
      <w:proofErr w:type="spellStart"/>
      <w:r>
        <w:rPr>
          <w:lang w:val="en-GB"/>
        </w:rPr>
        <w:t>J’son</w:t>
      </w:r>
      <w:proofErr w:type="spellEnd"/>
      <w:r>
        <w:rPr>
          <w:lang w:val="en-GB"/>
        </w:rPr>
        <w:t xml:space="preserve"> and Partners Consulting. </w:t>
      </w:r>
      <w:r w:rsidRPr="00B70E7C">
        <w:rPr>
          <w:lang w:val="en-GB"/>
        </w:rPr>
        <w:t>[</w:t>
      </w:r>
      <w:r>
        <w:t>электронный</w:t>
      </w:r>
      <w:r w:rsidRPr="00B70E7C">
        <w:rPr>
          <w:lang w:val="en-GB"/>
        </w:rPr>
        <w:t xml:space="preserve"> </w:t>
      </w:r>
      <w:r>
        <w:t>ресурс</w:t>
      </w:r>
      <w:r w:rsidRPr="00B70E7C">
        <w:rPr>
          <w:lang w:val="en-GB"/>
        </w:rPr>
        <w:t xml:space="preserve">] </w:t>
      </w:r>
      <w:r>
        <w:rPr>
          <w:lang w:val="en-GB"/>
        </w:rPr>
        <w:t>URL</w:t>
      </w:r>
      <w:r w:rsidRPr="00B70E7C">
        <w:rPr>
          <w:lang w:val="en-GB"/>
        </w:rPr>
        <w:t xml:space="preserve">: </w:t>
      </w:r>
      <w:r w:rsidRPr="00FC5534">
        <w:rPr>
          <w:lang w:val="en-GB"/>
        </w:rPr>
        <w:t>http</w:t>
      </w:r>
      <w:r w:rsidRPr="00B70E7C">
        <w:rPr>
          <w:lang w:val="en-GB"/>
        </w:rPr>
        <w:t>://</w:t>
      </w:r>
      <w:r w:rsidRPr="00FC5534">
        <w:rPr>
          <w:lang w:val="en-GB"/>
        </w:rPr>
        <w:t>www</w:t>
      </w:r>
      <w:r w:rsidRPr="00B70E7C">
        <w:rPr>
          <w:lang w:val="en-GB"/>
        </w:rPr>
        <w:t>.</w:t>
      </w:r>
      <w:r w:rsidRPr="00FC5534">
        <w:rPr>
          <w:lang w:val="en-GB"/>
        </w:rPr>
        <w:t>json</w:t>
      </w:r>
      <w:r w:rsidRPr="00B70E7C">
        <w:rPr>
          <w:lang w:val="en-GB"/>
        </w:rPr>
        <w:t>.</w:t>
      </w:r>
      <w:r w:rsidRPr="00FC5534">
        <w:rPr>
          <w:lang w:val="en-GB"/>
        </w:rPr>
        <w:t>ru</w:t>
      </w:r>
      <w:r w:rsidRPr="00B70E7C">
        <w:rPr>
          <w:lang w:val="en-GB"/>
        </w:rPr>
        <w:t>/</w:t>
      </w:r>
    </w:p>
    <w:p w:rsidR="00FC5534" w:rsidRPr="00B70E7C" w:rsidRDefault="00FC5534">
      <w:pPr>
        <w:spacing w:after="200"/>
        <w:rPr>
          <w:rFonts w:eastAsiaTheme="majorEastAsia" w:cstheme="majorBidi"/>
          <w:bCs/>
          <w:sz w:val="32"/>
          <w:szCs w:val="28"/>
          <w:lang w:val="en-GB"/>
        </w:rPr>
      </w:pPr>
      <w:r w:rsidRPr="00B70E7C">
        <w:rPr>
          <w:lang w:val="en-GB"/>
        </w:rPr>
        <w:br w:type="page"/>
      </w:r>
    </w:p>
    <w:p w:rsidR="00FA18E3" w:rsidRDefault="00FA18E3" w:rsidP="00D92297">
      <w:pPr>
        <w:pStyle w:val="1"/>
        <w:jc w:val="right"/>
      </w:pPr>
      <w:r w:rsidRPr="00D92297">
        <w:lastRenderedPageBreak/>
        <w:t>Приложение 1</w:t>
      </w:r>
      <w:bookmarkEnd w:id="18"/>
    </w:p>
    <w:p w:rsidR="006A2383" w:rsidRPr="003D4DC5" w:rsidRDefault="006A2383" w:rsidP="003D4DC5">
      <w:pPr>
        <w:spacing w:line="360" w:lineRule="auto"/>
        <w:jc w:val="center"/>
        <w:rPr>
          <w:b/>
        </w:rPr>
      </w:pPr>
      <w:r w:rsidRPr="003D4DC5">
        <w:rPr>
          <w:b/>
        </w:rPr>
        <w:t>Данные компании ООО «</w:t>
      </w:r>
      <w:proofErr w:type="spellStart"/>
      <w:r w:rsidRPr="003D4DC5">
        <w:rPr>
          <w:b/>
          <w:lang w:val="en-GB"/>
        </w:rPr>
        <w:t>Yota</w:t>
      </w:r>
      <w:proofErr w:type="spellEnd"/>
      <w:r w:rsidRPr="003D4DC5">
        <w:rPr>
          <w:b/>
        </w:rPr>
        <w:t>», согласно финансовому отчёту ОАО «Мегафон»</w:t>
      </w:r>
      <w:r w:rsidR="003D4DC5">
        <w:rPr>
          <w:b/>
        </w:rPr>
        <w:t>, млн</w:t>
      </w:r>
      <w:proofErr w:type="gramStart"/>
      <w:r w:rsidR="003D4DC5">
        <w:rPr>
          <w:b/>
        </w:rPr>
        <w:t>.р</w:t>
      </w:r>
      <w:proofErr w:type="gramEnd"/>
      <w:r w:rsidR="003D4DC5">
        <w:rPr>
          <w:b/>
        </w:rPr>
        <w:t>уб</w:t>
      </w:r>
      <w:r w:rsidRPr="003D4DC5">
        <w:rPr>
          <w:b/>
        </w:rPr>
        <w:t>.</w:t>
      </w:r>
    </w:p>
    <w:tbl>
      <w:tblPr>
        <w:tblW w:w="9333" w:type="dxa"/>
        <w:tblInd w:w="93" w:type="dxa"/>
        <w:tblLook w:val="04A0"/>
      </w:tblPr>
      <w:tblGrid>
        <w:gridCol w:w="6222"/>
        <w:gridCol w:w="3111"/>
      </w:tblGrid>
      <w:tr w:rsidR="00FA18E3" w:rsidRPr="00FA18E3" w:rsidTr="00FA18E3">
        <w:trPr>
          <w:trHeight w:val="421"/>
        </w:trPr>
        <w:tc>
          <w:tcPr>
            <w:tcW w:w="622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FA18E3" w:rsidRPr="00FA18E3" w:rsidRDefault="00FA18E3" w:rsidP="00FA18E3">
            <w:pPr>
              <w:spacing w:line="240" w:lineRule="auto"/>
              <w:rPr>
                <w:color w:val="000000"/>
                <w:szCs w:val="28"/>
              </w:rPr>
            </w:pPr>
            <w:r w:rsidRPr="00FA18E3">
              <w:rPr>
                <w:color w:val="000000"/>
                <w:szCs w:val="28"/>
              </w:rPr>
              <w:t>Активы</w:t>
            </w:r>
          </w:p>
        </w:tc>
        <w:tc>
          <w:tcPr>
            <w:tcW w:w="3111" w:type="dxa"/>
            <w:tcBorders>
              <w:top w:val="single" w:sz="4" w:space="0" w:color="auto"/>
              <w:left w:val="nil"/>
              <w:bottom w:val="single" w:sz="4" w:space="0" w:color="auto"/>
              <w:right w:val="single" w:sz="4" w:space="0" w:color="auto"/>
            </w:tcBorders>
            <w:shd w:val="clear" w:color="000000" w:fill="DCE6F1"/>
            <w:noWrap/>
            <w:vAlign w:val="bottom"/>
            <w:hideMark/>
          </w:tcPr>
          <w:p w:rsidR="00FA18E3" w:rsidRPr="00FA18E3" w:rsidRDefault="00FA18E3" w:rsidP="00FA18E3">
            <w:pPr>
              <w:spacing w:line="240" w:lineRule="auto"/>
              <w:jc w:val="right"/>
              <w:rPr>
                <w:color w:val="000000"/>
                <w:szCs w:val="28"/>
              </w:rPr>
            </w:pPr>
          </w:p>
        </w:tc>
      </w:tr>
      <w:tr w:rsidR="00FA18E3" w:rsidRPr="00FA18E3" w:rsidTr="00FA18E3">
        <w:trPr>
          <w:trHeight w:val="421"/>
        </w:trPr>
        <w:tc>
          <w:tcPr>
            <w:tcW w:w="6222" w:type="dxa"/>
            <w:tcBorders>
              <w:top w:val="nil"/>
              <w:left w:val="single" w:sz="4" w:space="0" w:color="auto"/>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rPr>
                <w:color w:val="000000"/>
                <w:szCs w:val="28"/>
              </w:rPr>
            </w:pPr>
            <w:r>
              <w:rPr>
                <w:color w:val="000000"/>
                <w:szCs w:val="28"/>
              </w:rPr>
              <w:t xml:space="preserve">Основные средства </w:t>
            </w:r>
          </w:p>
        </w:tc>
        <w:tc>
          <w:tcPr>
            <w:tcW w:w="3111" w:type="dxa"/>
            <w:tcBorders>
              <w:top w:val="nil"/>
              <w:left w:val="nil"/>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jc w:val="right"/>
              <w:rPr>
                <w:color w:val="000000"/>
                <w:szCs w:val="28"/>
              </w:rPr>
            </w:pPr>
            <w:r w:rsidRPr="00FA18E3">
              <w:rPr>
                <w:color w:val="000000"/>
                <w:szCs w:val="28"/>
              </w:rPr>
              <w:t>13 833</w:t>
            </w:r>
          </w:p>
        </w:tc>
      </w:tr>
      <w:tr w:rsidR="00FA18E3" w:rsidRPr="00FA18E3" w:rsidTr="00FA18E3">
        <w:trPr>
          <w:trHeight w:val="421"/>
        </w:trPr>
        <w:tc>
          <w:tcPr>
            <w:tcW w:w="6222" w:type="dxa"/>
            <w:tcBorders>
              <w:top w:val="nil"/>
              <w:left w:val="single" w:sz="4" w:space="0" w:color="auto"/>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rPr>
                <w:color w:val="000000"/>
                <w:szCs w:val="28"/>
              </w:rPr>
            </w:pPr>
            <w:r>
              <w:rPr>
                <w:color w:val="000000"/>
                <w:szCs w:val="28"/>
              </w:rPr>
              <w:t xml:space="preserve">Нематериальные активы </w:t>
            </w:r>
          </w:p>
        </w:tc>
        <w:tc>
          <w:tcPr>
            <w:tcW w:w="3111" w:type="dxa"/>
            <w:tcBorders>
              <w:top w:val="nil"/>
              <w:left w:val="nil"/>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jc w:val="right"/>
              <w:rPr>
                <w:color w:val="000000"/>
                <w:szCs w:val="28"/>
              </w:rPr>
            </w:pPr>
            <w:r w:rsidRPr="00FA18E3">
              <w:rPr>
                <w:color w:val="000000"/>
                <w:szCs w:val="28"/>
              </w:rPr>
              <w:t>43 315</w:t>
            </w:r>
          </w:p>
        </w:tc>
      </w:tr>
      <w:tr w:rsidR="00FA18E3" w:rsidRPr="00FA18E3" w:rsidTr="00FA18E3">
        <w:trPr>
          <w:trHeight w:val="421"/>
        </w:trPr>
        <w:tc>
          <w:tcPr>
            <w:tcW w:w="6222" w:type="dxa"/>
            <w:tcBorders>
              <w:top w:val="nil"/>
              <w:left w:val="single" w:sz="4" w:space="0" w:color="auto"/>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rPr>
                <w:color w:val="000000"/>
                <w:szCs w:val="28"/>
              </w:rPr>
            </w:pPr>
            <w:r w:rsidRPr="00FA18E3">
              <w:rPr>
                <w:color w:val="000000"/>
                <w:szCs w:val="28"/>
              </w:rPr>
              <w:t>Запасы</w:t>
            </w:r>
          </w:p>
        </w:tc>
        <w:tc>
          <w:tcPr>
            <w:tcW w:w="3111" w:type="dxa"/>
            <w:tcBorders>
              <w:top w:val="nil"/>
              <w:left w:val="nil"/>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jc w:val="right"/>
              <w:rPr>
                <w:color w:val="000000"/>
                <w:szCs w:val="28"/>
              </w:rPr>
            </w:pPr>
            <w:r w:rsidRPr="00FA18E3">
              <w:rPr>
                <w:color w:val="000000"/>
                <w:szCs w:val="28"/>
              </w:rPr>
              <w:t>52</w:t>
            </w:r>
          </w:p>
        </w:tc>
      </w:tr>
      <w:tr w:rsidR="00FA18E3" w:rsidRPr="00FA18E3" w:rsidTr="00FA18E3">
        <w:trPr>
          <w:trHeight w:val="421"/>
        </w:trPr>
        <w:tc>
          <w:tcPr>
            <w:tcW w:w="6222" w:type="dxa"/>
            <w:tcBorders>
              <w:top w:val="nil"/>
              <w:left w:val="single" w:sz="4" w:space="0" w:color="auto"/>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rPr>
                <w:color w:val="000000"/>
                <w:szCs w:val="28"/>
              </w:rPr>
            </w:pPr>
            <w:r w:rsidRPr="00FA18E3">
              <w:rPr>
                <w:color w:val="000000"/>
                <w:szCs w:val="28"/>
              </w:rPr>
              <w:t>Торговая и прочая дебиторская задолженность</w:t>
            </w:r>
          </w:p>
        </w:tc>
        <w:tc>
          <w:tcPr>
            <w:tcW w:w="3111" w:type="dxa"/>
            <w:tcBorders>
              <w:top w:val="nil"/>
              <w:left w:val="nil"/>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jc w:val="right"/>
              <w:rPr>
                <w:color w:val="000000"/>
                <w:szCs w:val="28"/>
              </w:rPr>
            </w:pPr>
            <w:r w:rsidRPr="00FA18E3">
              <w:rPr>
                <w:color w:val="000000"/>
                <w:szCs w:val="28"/>
              </w:rPr>
              <w:t>297</w:t>
            </w:r>
          </w:p>
        </w:tc>
      </w:tr>
      <w:tr w:rsidR="00FA18E3" w:rsidRPr="00FA18E3" w:rsidTr="00FA18E3">
        <w:trPr>
          <w:trHeight w:val="421"/>
        </w:trPr>
        <w:tc>
          <w:tcPr>
            <w:tcW w:w="6222" w:type="dxa"/>
            <w:tcBorders>
              <w:top w:val="nil"/>
              <w:left w:val="single" w:sz="4" w:space="0" w:color="auto"/>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rPr>
                <w:color w:val="000000"/>
                <w:szCs w:val="28"/>
              </w:rPr>
            </w:pPr>
            <w:r w:rsidRPr="00FA18E3">
              <w:rPr>
                <w:color w:val="000000"/>
                <w:szCs w:val="28"/>
              </w:rPr>
              <w:t>Оборотные нефинансовые активы</w:t>
            </w:r>
          </w:p>
        </w:tc>
        <w:tc>
          <w:tcPr>
            <w:tcW w:w="3111" w:type="dxa"/>
            <w:tcBorders>
              <w:top w:val="nil"/>
              <w:left w:val="nil"/>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jc w:val="right"/>
              <w:rPr>
                <w:color w:val="000000"/>
                <w:szCs w:val="28"/>
              </w:rPr>
            </w:pPr>
            <w:r w:rsidRPr="00FA18E3">
              <w:rPr>
                <w:color w:val="000000"/>
                <w:szCs w:val="28"/>
              </w:rPr>
              <w:t>2 237</w:t>
            </w:r>
          </w:p>
        </w:tc>
      </w:tr>
      <w:tr w:rsidR="00FA18E3" w:rsidRPr="00FA18E3" w:rsidTr="00FA18E3">
        <w:trPr>
          <w:trHeight w:val="421"/>
        </w:trPr>
        <w:tc>
          <w:tcPr>
            <w:tcW w:w="6222" w:type="dxa"/>
            <w:tcBorders>
              <w:top w:val="nil"/>
              <w:left w:val="single" w:sz="4" w:space="0" w:color="auto"/>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rPr>
                <w:color w:val="000000"/>
                <w:szCs w:val="28"/>
              </w:rPr>
            </w:pPr>
            <w:r w:rsidRPr="00FA18E3">
              <w:rPr>
                <w:color w:val="000000"/>
                <w:szCs w:val="28"/>
              </w:rPr>
              <w:t>Денежные средства и их эквиваленты</w:t>
            </w:r>
          </w:p>
        </w:tc>
        <w:tc>
          <w:tcPr>
            <w:tcW w:w="3111" w:type="dxa"/>
            <w:tcBorders>
              <w:top w:val="nil"/>
              <w:left w:val="nil"/>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jc w:val="right"/>
              <w:rPr>
                <w:color w:val="000000"/>
                <w:szCs w:val="28"/>
              </w:rPr>
            </w:pPr>
            <w:r w:rsidRPr="00FA18E3">
              <w:rPr>
                <w:color w:val="000000"/>
                <w:szCs w:val="28"/>
              </w:rPr>
              <w:t>278</w:t>
            </w:r>
          </w:p>
        </w:tc>
      </w:tr>
      <w:tr w:rsidR="00FA18E3" w:rsidRPr="00FA18E3" w:rsidTr="00FA18E3">
        <w:trPr>
          <w:trHeight w:val="421"/>
        </w:trPr>
        <w:tc>
          <w:tcPr>
            <w:tcW w:w="6222" w:type="dxa"/>
            <w:tcBorders>
              <w:top w:val="nil"/>
              <w:left w:val="single" w:sz="4" w:space="0" w:color="auto"/>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rPr>
                <w:color w:val="000000"/>
                <w:szCs w:val="28"/>
              </w:rPr>
            </w:pPr>
            <w:r w:rsidRPr="00FA18E3">
              <w:rPr>
                <w:color w:val="000000"/>
                <w:szCs w:val="28"/>
              </w:rPr>
              <w:t> </w:t>
            </w:r>
          </w:p>
        </w:tc>
        <w:tc>
          <w:tcPr>
            <w:tcW w:w="3111" w:type="dxa"/>
            <w:tcBorders>
              <w:top w:val="nil"/>
              <w:left w:val="nil"/>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rPr>
                <w:color w:val="000000"/>
                <w:szCs w:val="28"/>
              </w:rPr>
            </w:pPr>
            <w:r w:rsidRPr="00FA18E3">
              <w:rPr>
                <w:color w:val="000000"/>
                <w:szCs w:val="28"/>
              </w:rPr>
              <w:t> </w:t>
            </w:r>
          </w:p>
        </w:tc>
      </w:tr>
      <w:tr w:rsidR="00FA18E3" w:rsidRPr="00FA18E3" w:rsidTr="00FA18E3">
        <w:trPr>
          <w:trHeight w:val="421"/>
        </w:trPr>
        <w:tc>
          <w:tcPr>
            <w:tcW w:w="6222" w:type="dxa"/>
            <w:tcBorders>
              <w:top w:val="nil"/>
              <w:left w:val="single" w:sz="4" w:space="0" w:color="auto"/>
              <w:bottom w:val="single" w:sz="4" w:space="0" w:color="auto"/>
              <w:right w:val="single" w:sz="4" w:space="0" w:color="auto"/>
            </w:tcBorders>
            <w:shd w:val="clear" w:color="000000" w:fill="DCE6F1"/>
            <w:noWrap/>
            <w:vAlign w:val="bottom"/>
            <w:hideMark/>
          </w:tcPr>
          <w:p w:rsidR="00FA18E3" w:rsidRPr="00FA18E3" w:rsidRDefault="00FA18E3" w:rsidP="00FA18E3">
            <w:pPr>
              <w:spacing w:line="240" w:lineRule="auto"/>
              <w:jc w:val="right"/>
              <w:rPr>
                <w:szCs w:val="28"/>
              </w:rPr>
            </w:pPr>
            <w:r w:rsidRPr="00FA18E3">
              <w:rPr>
                <w:szCs w:val="28"/>
              </w:rPr>
              <w:t>Итого</w:t>
            </w:r>
          </w:p>
        </w:tc>
        <w:tc>
          <w:tcPr>
            <w:tcW w:w="3111" w:type="dxa"/>
            <w:tcBorders>
              <w:top w:val="nil"/>
              <w:left w:val="nil"/>
              <w:bottom w:val="single" w:sz="4" w:space="0" w:color="auto"/>
              <w:right w:val="single" w:sz="4" w:space="0" w:color="auto"/>
            </w:tcBorders>
            <w:shd w:val="clear" w:color="000000" w:fill="DCE6F1"/>
            <w:noWrap/>
            <w:vAlign w:val="bottom"/>
            <w:hideMark/>
          </w:tcPr>
          <w:p w:rsidR="00FA18E3" w:rsidRPr="00FA18E3" w:rsidRDefault="00FA18E3" w:rsidP="00FA18E3">
            <w:pPr>
              <w:spacing w:line="240" w:lineRule="auto"/>
              <w:jc w:val="right"/>
              <w:rPr>
                <w:szCs w:val="28"/>
              </w:rPr>
            </w:pPr>
            <w:r w:rsidRPr="00FA18E3">
              <w:rPr>
                <w:szCs w:val="28"/>
              </w:rPr>
              <w:t>60 012</w:t>
            </w:r>
          </w:p>
        </w:tc>
      </w:tr>
      <w:tr w:rsidR="00FA18E3" w:rsidRPr="00FA18E3" w:rsidTr="00FA18E3">
        <w:trPr>
          <w:trHeight w:val="421"/>
        </w:trPr>
        <w:tc>
          <w:tcPr>
            <w:tcW w:w="6222" w:type="dxa"/>
            <w:tcBorders>
              <w:top w:val="nil"/>
              <w:left w:val="single" w:sz="4" w:space="0" w:color="auto"/>
              <w:bottom w:val="single" w:sz="4" w:space="0" w:color="auto"/>
              <w:right w:val="single" w:sz="4" w:space="0" w:color="auto"/>
            </w:tcBorders>
            <w:shd w:val="clear" w:color="000000" w:fill="DCE6F1"/>
            <w:noWrap/>
            <w:vAlign w:val="bottom"/>
            <w:hideMark/>
          </w:tcPr>
          <w:p w:rsidR="00FA18E3" w:rsidRPr="00FA18E3" w:rsidRDefault="00FA18E3" w:rsidP="00FA18E3">
            <w:pPr>
              <w:spacing w:line="240" w:lineRule="auto"/>
              <w:rPr>
                <w:color w:val="000000"/>
                <w:szCs w:val="28"/>
              </w:rPr>
            </w:pPr>
            <w:r w:rsidRPr="00FA18E3">
              <w:rPr>
                <w:color w:val="000000"/>
                <w:szCs w:val="28"/>
              </w:rPr>
              <w:t>Обязательства</w:t>
            </w:r>
          </w:p>
        </w:tc>
        <w:tc>
          <w:tcPr>
            <w:tcW w:w="3111" w:type="dxa"/>
            <w:tcBorders>
              <w:top w:val="nil"/>
              <w:left w:val="nil"/>
              <w:bottom w:val="single" w:sz="4" w:space="0" w:color="auto"/>
              <w:right w:val="single" w:sz="4" w:space="0" w:color="auto"/>
            </w:tcBorders>
            <w:shd w:val="clear" w:color="000000" w:fill="DCE6F1"/>
            <w:noWrap/>
            <w:vAlign w:val="bottom"/>
            <w:hideMark/>
          </w:tcPr>
          <w:p w:rsidR="00FA18E3" w:rsidRPr="00FA18E3" w:rsidRDefault="00FA18E3" w:rsidP="00FA18E3">
            <w:pPr>
              <w:spacing w:line="240" w:lineRule="auto"/>
              <w:rPr>
                <w:color w:val="000000"/>
                <w:szCs w:val="28"/>
              </w:rPr>
            </w:pPr>
            <w:r w:rsidRPr="00FA18E3">
              <w:rPr>
                <w:color w:val="000000"/>
                <w:szCs w:val="28"/>
              </w:rPr>
              <w:t> </w:t>
            </w:r>
          </w:p>
        </w:tc>
      </w:tr>
      <w:tr w:rsidR="00FA18E3" w:rsidRPr="00FA18E3" w:rsidTr="00FA18E3">
        <w:trPr>
          <w:trHeight w:val="421"/>
        </w:trPr>
        <w:tc>
          <w:tcPr>
            <w:tcW w:w="6222" w:type="dxa"/>
            <w:tcBorders>
              <w:top w:val="nil"/>
              <w:left w:val="single" w:sz="4" w:space="0" w:color="auto"/>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rPr>
                <w:color w:val="000000"/>
                <w:szCs w:val="28"/>
              </w:rPr>
            </w:pPr>
            <w:r w:rsidRPr="00FA18E3">
              <w:rPr>
                <w:color w:val="000000"/>
                <w:szCs w:val="28"/>
              </w:rPr>
              <w:t>Кредиты и займы</w:t>
            </w:r>
          </w:p>
        </w:tc>
        <w:tc>
          <w:tcPr>
            <w:tcW w:w="3111" w:type="dxa"/>
            <w:tcBorders>
              <w:top w:val="nil"/>
              <w:left w:val="nil"/>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jc w:val="right"/>
              <w:rPr>
                <w:color w:val="000000"/>
                <w:szCs w:val="28"/>
              </w:rPr>
            </w:pPr>
            <w:r w:rsidRPr="00FA18E3">
              <w:rPr>
                <w:color w:val="000000"/>
                <w:szCs w:val="28"/>
              </w:rPr>
              <w:t>1 288</w:t>
            </w:r>
          </w:p>
        </w:tc>
      </w:tr>
      <w:tr w:rsidR="00FA18E3" w:rsidRPr="00FA18E3" w:rsidTr="00FA18E3">
        <w:trPr>
          <w:trHeight w:val="421"/>
        </w:trPr>
        <w:tc>
          <w:tcPr>
            <w:tcW w:w="6222" w:type="dxa"/>
            <w:tcBorders>
              <w:top w:val="nil"/>
              <w:left w:val="single" w:sz="4" w:space="0" w:color="auto"/>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rPr>
                <w:color w:val="000000"/>
                <w:szCs w:val="28"/>
              </w:rPr>
            </w:pPr>
            <w:r w:rsidRPr="00FA18E3">
              <w:rPr>
                <w:color w:val="000000"/>
                <w:szCs w:val="28"/>
              </w:rPr>
              <w:t>Отложенные налоговые обязательства</w:t>
            </w:r>
          </w:p>
        </w:tc>
        <w:tc>
          <w:tcPr>
            <w:tcW w:w="3111" w:type="dxa"/>
            <w:tcBorders>
              <w:top w:val="nil"/>
              <w:left w:val="nil"/>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jc w:val="right"/>
              <w:rPr>
                <w:color w:val="000000"/>
                <w:szCs w:val="28"/>
              </w:rPr>
            </w:pPr>
            <w:r w:rsidRPr="00FA18E3">
              <w:rPr>
                <w:color w:val="000000"/>
                <w:szCs w:val="28"/>
              </w:rPr>
              <w:t>5 886</w:t>
            </w:r>
          </w:p>
        </w:tc>
      </w:tr>
      <w:tr w:rsidR="00FA18E3" w:rsidRPr="00FA18E3" w:rsidTr="00FA18E3">
        <w:trPr>
          <w:trHeight w:val="421"/>
        </w:trPr>
        <w:tc>
          <w:tcPr>
            <w:tcW w:w="6222" w:type="dxa"/>
            <w:tcBorders>
              <w:top w:val="nil"/>
              <w:left w:val="single" w:sz="4" w:space="0" w:color="auto"/>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rPr>
                <w:color w:val="000000"/>
                <w:szCs w:val="28"/>
              </w:rPr>
            </w:pPr>
            <w:proofErr w:type="spellStart"/>
            <w:r w:rsidRPr="00FA18E3">
              <w:rPr>
                <w:color w:val="000000"/>
                <w:szCs w:val="28"/>
              </w:rPr>
              <w:t>Внеоборотные</w:t>
            </w:r>
            <w:proofErr w:type="spellEnd"/>
            <w:r w:rsidRPr="00FA18E3">
              <w:rPr>
                <w:color w:val="000000"/>
                <w:szCs w:val="28"/>
              </w:rPr>
              <w:t xml:space="preserve"> нефинансовые обязательства</w:t>
            </w:r>
          </w:p>
        </w:tc>
        <w:tc>
          <w:tcPr>
            <w:tcW w:w="3111" w:type="dxa"/>
            <w:tcBorders>
              <w:top w:val="nil"/>
              <w:left w:val="nil"/>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jc w:val="right"/>
              <w:rPr>
                <w:color w:val="000000"/>
                <w:szCs w:val="28"/>
              </w:rPr>
            </w:pPr>
            <w:r w:rsidRPr="00FA18E3">
              <w:rPr>
                <w:color w:val="000000"/>
                <w:szCs w:val="28"/>
              </w:rPr>
              <w:t>118</w:t>
            </w:r>
          </w:p>
        </w:tc>
      </w:tr>
      <w:tr w:rsidR="00FA18E3" w:rsidRPr="00FA18E3" w:rsidTr="00FA18E3">
        <w:trPr>
          <w:trHeight w:val="421"/>
        </w:trPr>
        <w:tc>
          <w:tcPr>
            <w:tcW w:w="6222" w:type="dxa"/>
            <w:tcBorders>
              <w:top w:val="nil"/>
              <w:left w:val="single" w:sz="4" w:space="0" w:color="auto"/>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rPr>
                <w:color w:val="000000"/>
                <w:szCs w:val="28"/>
              </w:rPr>
            </w:pPr>
            <w:r w:rsidRPr="00FA18E3">
              <w:rPr>
                <w:color w:val="000000"/>
                <w:szCs w:val="28"/>
              </w:rPr>
              <w:t>Резервы</w:t>
            </w:r>
          </w:p>
        </w:tc>
        <w:tc>
          <w:tcPr>
            <w:tcW w:w="3111" w:type="dxa"/>
            <w:tcBorders>
              <w:top w:val="nil"/>
              <w:left w:val="nil"/>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jc w:val="right"/>
              <w:rPr>
                <w:color w:val="000000"/>
                <w:szCs w:val="28"/>
              </w:rPr>
            </w:pPr>
            <w:r w:rsidRPr="00FA18E3">
              <w:rPr>
                <w:color w:val="000000"/>
                <w:szCs w:val="28"/>
              </w:rPr>
              <w:t>232</w:t>
            </w:r>
          </w:p>
        </w:tc>
      </w:tr>
      <w:tr w:rsidR="00FA18E3" w:rsidRPr="00FA18E3" w:rsidTr="00FA18E3">
        <w:trPr>
          <w:trHeight w:val="421"/>
        </w:trPr>
        <w:tc>
          <w:tcPr>
            <w:tcW w:w="6222" w:type="dxa"/>
            <w:tcBorders>
              <w:top w:val="nil"/>
              <w:left w:val="single" w:sz="4" w:space="0" w:color="auto"/>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rPr>
                <w:color w:val="000000"/>
                <w:szCs w:val="28"/>
              </w:rPr>
            </w:pPr>
            <w:r w:rsidRPr="00FA18E3">
              <w:rPr>
                <w:color w:val="000000"/>
                <w:szCs w:val="28"/>
              </w:rPr>
              <w:t>Торговая и прочая кредиторская задолженность</w:t>
            </w:r>
          </w:p>
        </w:tc>
        <w:tc>
          <w:tcPr>
            <w:tcW w:w="3111" w:type="dxa"/>
            <w:tcBorders>
              <w:top w:val="nil"/>
              <w:left w:val="nil"/>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jc w:val="right"/>
              <w:rPr>
                <w:color w:val="000000"/>
                <w:szCs w:val="28"/>
              </w:rPr>
            </w:pPr>
            <w:r w:rsidRPr="00FA18E3">
              <w:rPr>
                <w:color w:val="000000"/>
                <w:szCs w:val="28"/>
              </w:rPr>
              <w:t>3 590</w:t>
            </w:r>
          </w:p>
        </w:tc>
      </w:tr>
      <w:tr w:rsidR="00FA18E3" w:rsidRPr="00FA18E3" w:rsidTr="00FA18E3">
        <w:trPr>
          <w:trHeight w:val="421"/>
        </w:trPr>
        <w:tc>
          <w:tcPr>
            <w:tcW w:w="6222" w:type="dxa"/>
            <w:tcBorders>
              <w:top w:val="nil"/>
              <w:left w:val="single" w:sz="4" w:space="0" w:color="auto"/>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rPr>
                <w:color w:val="000000"/>
                <w:szCs w:val="28"/>
              </w:rPr>
            </w:pPr>
            <w:r w:rsidRPr="00FA18E3">
              <w:rPr>
                <w:color w:val="000000"/>
                <w:szCs w:val="28"/>
              </w:rPr>
              <w:t>Краткосрочные нефинансовые обязательства</w:t>
            </w:r>
          </w:p>
        </w:tc>
        <w:tc>
          <w:tcPr>
            <w:tcW w:w="3111" w:type="dxa"/>
            <w:tcBorders>
              <w:top w:val="nil"/>
              <w:left w:val="nil"/>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jc w:val="right"/>
              <w:rPr>
                <w:color w:val="000000"/>
                <w:szCs w:val="28"/>
              </w:rPr>
            </w:pPr>
            <w:r w:rsidRPr="00FA18E3">
              <w:rPr>
                <w:color w:val="000000"/>
                <w:szCs w:val="28"/>
              </w:rPr>
              <w:t>728</w:t>
            </w:r>
          </w:p>
        </w:tc>
      </w:tr>
      <w:tr w:rsidR="00FA18E3" w:rsidRPr="00FA18E3" w:rsidTr="00FA18E3">
        <w:trPr>
          <w:trHeight w:val="421"/>
        </w:trPr>
        <w:tc>
          <w:tcPr>
            <w:tcW w:w="6222" w:type="dxa"/>
            <w:tcBorders>
              <w:top w:val="nil"/>
              <w:left w:val="single" w:sz="4" w:space="0" w:color="auto"/>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rPr>
                <w:color w:val="000000"/>
                <w:szCs w:val="28"/>
              </w:rPr>
            </w:pPr>
            <w:r w:rsidRPr="00FA18E3">
              <w:rPr>
                <w:color w:val="000000"/>
                <w:szCs w:val="28"/>
              </w:rPr>
              <w:t xml:space="preserve">обязательства </w:t>
            </w:r>
            <w:proofErr w:type="spellStart"/>
            <w:r w:rsidRPr="00FA18E3">
              <w:rPr>
                <w:color w:val="000000"/>
                <w:szCs w:val="28"/>
              </w:rPr>
              <w:t>перез</w:t>
            </w:r>
            <w:proofErr w:type="spellEnd"/>
            <w:r w:rsidRPr="00FA18E3">
              <w:rPr>
                <w:color w:val="000000"/>
                <w:szCs w:val="28"/>
              </w:rPr>
              <w:t xml:space="preserve"> </w:t>
            </w:r>
            <w:proofErr w:type="spellStart"/>
            <w:r w:rsidRPr="00FA18E3">
              <w:rPr>
                <w:color w:val="000000"/>
                <w:szCs w:val="28"/>
              </w:rPr>
              <w:t>Garsdale</w:t>
            </w:r>
            <w:proofErr w:type="spellEnd"/>
          </w:p>
        </w:tc>
        <w:tc>
          <w:tcPr>
            <w:tcW w:w="3111" w:type="dxa"/>
            <w:tcBorders>
              <w:top w:val="nil"/>
              <w:left w:val="nil"/>
              <w:bottom w:val="single" w:sz="4" w:space="0" w:color="auto"/>
              <w:right w:val="single" w:sz="4" w:space="0" w:color="auto"/>
            </w:tcBorders>
            <w:shd w:val="clear" w:color="auto" w:fill="auto"/>
            <w:noWrap/>
            <w:vAlign w:val="bottom"/>
            <w:hideMark/>
          </w:tcPr>
          <w:p w:rsidR="00FA18E3" w:rsidRPr="00FA18E3" w:rsidRDefault="00FA18E3" w:rsidP="00FA18E3">
            <w:pPr>
              <w:spacing w:line="240" w:lineRule="auto"/>
              <w:jc w:val="right"/>
              <w:rPr>
                <w:color w:val="000000"/>
                <w:szCs w:val="28"/>
              </w:rPr>
            </w:pPr>
            <w:r w:rsidRPr="00FA18E3">
              <w:rPr>
                <w:color w:val="000000"/>
                <w:szCs w:val="28"/>
              </w:rPr>
              <w:t>15483</w:t>
            </w:r>
          </w:p>
        </w:tc>
      </w:tr>
      <w:tr w:rsidR="00FA18E3" w:rsidRPr="00FA18E3" w:rsidTr="00FA18E3">
        <w:trPr>
          <w:trHeight w:val="421"/>
        </w:trPr>
        <w:tc>
          <w:tcPr>
            <w:tcW w:w="6222" w:type="dxa"/>
            <w:tcBorders>
              <w:top w:val="nil"/>
              <w:left w:val="single" w:sz="4" w:space="0" w:color="auto"/>
              <w:bottom w:val="single" w:sz="4" w:space="0" w:color="auto"/>
              <w:right w:val="single" w:sz="4" w:space="0" w:color="auto"/>
            </w:tcBorders>
            <w:shd w:val="clear" w:color="000000" w:fill="DCE6F1"/>
            <w:noWrap/>
            <w:vAlign w:val="bottom"/>
            <w:hideMark/>
          </w:tcPr>
          <w:p w:rsidR="00FA18E3" w:rsidRPr="00FA18E3" w:rsidRDefault="00FA18E3" w:rsidP="00FA18E3">
            <w:pPr>
              <w:spacing w:line="240" w:lineRule="auto"/>
              <w:jc w:val="right"/>
              <w:rPr>
                <w:color w:val="000000"/>
                <w:szCs w:val="28"/>
              </w:rPr>
            </w:pPr>
            <w:r w:rsidRPr="00FA18E3">
              <w:rPr>
                <w:color w:val="000000"/>
                <w:szCs w:val="28"/>
              </w:rPr>
              <w:t>Итого</w:t>
            </w:r>
          </w:p>
        </w:tc>
        <w:tc>
          <w:tcPr>
            <w:tcW w:w="3111" w:type="dxa"/>
            <w:tcBorders>
              <w:top w:val="nil"/>
              <w:left w:val="nil"/>
              <w:bottom w:val="single" w:sz="4" w:space="0" w:color="auto"/>
              <w:right w:val="single" w:sz="4" w:space="0" w:color="auto"/>
            </w:tcBorders>
            <w:shd w:val="clear" w:color="000000" w:fill="DCE6F1"/>
            <w:noWrap/>
            <w:vAlign w:val="bottom"/>
            <w:hideMark/>
          </w:tcPr>
          <w:p w:rsidR="00FA18E3" w:rsidRPr="00FA18E3" w:rsidRDefault="00FA18E3" w:rsidP="00FA18E3">
            <w:pPr>
              <w:spacing w:line="240" w:lineRule="auto"/>
              <w:jc w:val="right"/>
              <w:rPr>
                <w:color w:val="000000"/>
                <w:szCs w:val="28"/>
              </w:rPr>
            </w:pPr>
            <w:r w:rsidRPr="00FA18E3">
              <w:rPr>
                <w:color w:val="000000"/>
                <w:szCs w:val="28"/>
              </w:rPr>
              <w:t>27 325</w:t>
            </w:r>
          </w:p>
        </w:tc>
      </w:tr>
    </w:tbl>
    <w:p w:rsidR="005F1C95" w:rsidRDefault="005F1C95" w:rsidP="00FA18E3">
      <w:pPr>
        <w:spacing w:line="360" w:lineRule="auto"/>
        <w:ind w:firstLine="709"/>
      </w:pPr>
    </w:p>
    <w:p w:rsidR="005F1C95" w:rsidRDefault="005F1C95">
      <w:pPr>
        <w:spacing w:after="200"/>
      </w:pPr>
      <w:r>
        <w:br w:type="page"/>
      </w:r>
    </w:p>
    <w:p w:rsidR="00FA18E3" w:rsidRDefault="005F1C95" w:rsidP="005F1C95">
      <w:pPr>
        <w:pStyle w:val="1"/>
        <w:jc w:val="right"/>
      </w:pPr>
      <w:bookmarkStart w:id="19" w:name="_Toc389751437"/>
      <w:r>
        <w:lastRenderedPageBreak/>
        <w:t>Приложение 2</w:t>
      </w:r>
      <w:bookmarkEnd w:id="19"/>
    </w:p>
    <w:p w:rsidR="005F1C95" w:rsidRPr="003D4DC5" w:rsidRDefault="004C3B84" w:rsidP="003D4DC5">
      <w:pPr>
        <w:spacing w:line="360" w:lineRule="auto"/>
        <w:jc w:val="center"/>
        <w:rPr>
          <w:b/>
        </w:rPr>
      </w:pPr>
      <w:r w:rsidRPr="003D4DC5">
        <w:rPr>
          <w:b/>
        </w:rPr>
        <w:t>Расчёт и результаты</w:t>
      </w:r>
      <w:r w:rsidR="005F1C95" w:rsidRPr="003D4DC5">
        <w:rPr>
          <w:b/>
        </w:rPr>
        <w:t xml:space="preserve"> основных финансовых показателей компан</w:t>
      </w:r>
      <w:proofErr w:type="gramStart"/>
      <w:r w:rsidR="005F1C95" w:rsidRPr="003D4DC5">
        <w:rPr>
          <w:b/>
        </w:rPr>
        <w:t>ии ООО</w:t>
      </w:r>
      <w:proofErr w:type="gramEnd"/>
      <w:r w:rsidR="005F1C95" w:rsidRPr="003D4DC5">
        <w:rPr>
          <w:b/>
        </w:rPr>
        <w:t xml:space="preserve"> «</w:t>
      </w:r>
      <w:proofErr w:type="spellStart"/>
      <w:r w:rsidR="005F1C95" w:rsidRPr="003D4DC5">
        <w:rPr>
          <w:b/>
          <w:lang w:val="en-GB"/>
        </w:rPr>
        <w:t>Yota</w:t>
      </w:r>
      <w:proofErr w:type="spellEnd"/>
      <w:r w:rsidR="005F1C95" w:rsidRPr="003D4DC5">
        <w:rPr>
          <w:b/>
        </w:rPr>
        <w:t>».</w:t>
      </w:r>
    </w:p>
    <w:tbl>
      <w:tblPr>
        <w:tblW w:w="9615" w:type="dxa"/>
        <w:tblInd w:w="93" w:type="dxa"/>
        <w:tblLook w:val="04A0"/>
      </w:tblPr>
      <w:tblGrid>
        <w:gridCol w:w="484"/>
        <w:gridCol w:w="3385"/>
        <w:gridCol w:w="4369"/>
        <w:gridCol w:w="1384"/>
      </w:tblGrid>
      <w:tr w:rsidR="005F1C95" w:rsidRPr="005F1C95" w:rsidTr="005F1C95">
        <w:trPr>
          <w:trHeight w:val="300"/>
        </w:trPr>
        <w:tc>
          <w:tcPr>
            <w:tcW w:w="483"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5F1C95" w:rsidRPr="005F1C95" w:rsidRDefault="005F1C95" w:rsidP="005F1C95">
            <w:pPr>
              <w:spacing w:line="360" w:lineRule="auto"/>
              <w:rPr>
                <w:color w:val="000000"/>
              </w:rPr>
            </w:pPr>
            <w:r w:rsidRPr="005F1C95">
              <w:rPr>
                <w:color w:val="000000"/>
              </w:rPr>
              <w:t>№</w:t>
            </w:r>
          </w:p>
        </w:tc>
        <w:tc>
          <w:tcPr>
            <w:tcW w:w="3385" w:type="dxa"/>
            <w:tcBorders>
              <w:top w:val="single" w:sz="4" w:space="0" w:color="auto"/>
              <w:left w:val="nil"/>
              <w:bottom w:val="single" w:sz="4" w:space="0" w:color="auto"/>
              <w:right w:val="single" w:sz="4" w:space="0" w:color="auto"/>
            </w:tcBorders>
            <w:shd w:val="clear" w:color="000000" w:fill="DCE6F1"/>
            <w:noWrap/>
            <w:vAlign w:val="bottom"/>
            <w:hideMark/>
          </w:tcPr>
          <w:p w:rsidR="005F1C95" w:rsidRPr="005F1C95" w:rsidRDefault="005F1C95" w:rsidP="005F1C95">
            <w:pPr>
              <w:spacing w:line="360" w:lineRule="auto"/>
              <w:rPr>
                <w:color w:val="000000"/>
              </w:rPr>
            </w:pPr>
            <w:r w:rsidRPr="005F1C95">
              <w:rPr>
                <w:color w:val="000000"/>
              </w:rPr>
              <w:t>Коэффициенты</w:t>
            </w:r>
          </w:p>
        </w:tc>
        <w:tc>
          <w:tcPr>
            <w:tcW w:w="4369" w:type="dxa"/>
            <w:tcBorders>
              <w:top w:val="single" w:sz="4" w:space="0" w:color="auto"/>
              <w:left w:val="nil"/>
              <w:bottom w:val="single" w:sz="4" w:space="0" w:color="auto"/>
              <w:right w:val="single" w:sz="4" w:space="0" w:color="auto"/>
            </w:tcBorders>
            <w:shd w:val="clear" w:color="000000" w:fill="DCE6F1"/>
            <w:noWrap/>
            <w:vAlign w:val="bottom"/>
            <w:hideMark/>
          </w:tcPr>
          <w:p w:rsidR="005F1C95" w:rsidRPr="005F1C95" w:rsidRDefault="005F1C95" w:rsidP="005F1C95">
            <w:pPr>
              <w:spacing w:line="360" w:lineRule="auto"/>
              <w:rPr>
                <w:color w:val="000000"/>
              </w:rPr>
            </w:pPr>
            <w:r w:rsidRPr="005F1C95">
              <w:rPr>
                <w:color w:val="000000"/>
              </w:rPr>
              <w:t>Формула</w:t>
            </w:r>
          </w:p>
        </w:tc>
        <w:tc>
          <w:tcPr>
            <w:tcW w:w="1378" w:type="dxa"/>
            <w:tcBorders>
              <w:top w:val="single" w:sz="4" w:space="0" w:color="auto"/>
              <w:left w:val="nil"/>
              <w:bottom w:val="single" w:sz="4" w:space="0" w:color="auto"/>
              <w:right w:val="single" w:sz="4" w:space="0" w:color="auto"/>
            </w:tcBorders>
            <w:shd w:val="clear" w:color="000000" w:fill="DCE6F1"/>
            <w:noWrap/>
            <w:vAlign w:val="bottom"/>
            <w:hideMark/>
          </w:tcPr>
          <w:p w:rsidR="005F1C95" w:rsidRPr="005F1C95" w:rsidRDefault="005F1C95" w:rsidP="005F1C95">
            <w:pPr>
              <w:spacing w:line="360" w:lineRule="auto"/>
              <w:rPr>
                <w:color w:val="000000"/>
              </w:rPr>
            </w:pPr>
            <w:r w:rsidRPr="005F1C95">
              <w:rPr>
                <w:color w:val="000000"/>
              </w:rPr>
              <w:t>Результат</w:t>
            </w:r>
          </w:p>
        </w:tc>
      </w:tr>
      <w:tr w:rsidR="005F1C95" w:rsidRPr="005F1C95" w:rsidTr="005F1C95">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5F1C95" w:rsidRPr="005F1C95" w:rsidRDefault="005F1C95" w:rsidP="005F1C95">
            <w:pPr>
              <w:spacing w:line="360" w:lineRule="auto"/>
              <w:jc w:val="right"/>
              <w:rPr>
                <w:color w:val="000000"/>
              </w:rPr>
            </w:pPr>
            <w:r w:rsidRPr="005F1C95">
              <w:rPr>
                <w:color w:val="000000"/>
              </w:rPr>
              <w:t>1</w:t>
            </w:r>
          </w:p>
        </w:tc>
        <w:tc>
          <w:tcPr>
            <w:tcW w:w="3385" w:type="dxa"/>
            <w:tcBorders>
              <w:top w:val="nil"/>
              <w:left w:val="nil"/>
              <w:bottom w:val="single" w:sz="4" w:space="0" w:color="auto"/>
              <w:right w:val="single" w:sz="4" w:space="0" w:color="auto"/>
            </w:tcBorders>
            <w:shd w:val="clear" w:color="auto" w:fill="auto"/>
            <w:hideMark/>
          </w:tcPr>
          <w:p w:rsidR="005F1C95" w:rsidRPr="005F1C95" w:rsidRDefault="005F1C95" w:rsidP="005F1C95">
            <w:pPr>
              <w:spacing w:line="360" w:lineRule="auto"/>
              <w:rPr>
                <w:color w:val="000000"/>
              </w:rPr>
            </w:pPr>
            <w:r w:rsidRPr="005F1C95">
              <w:rPr>
                <w:color w:val="000000"/>
              </w:rPr>
              <w:t xml:space="preserve">Коэффициент финансовой зависимости </w:t>
            </w:r>
          </w:p>
        </w:tc>
        <w:tc>
          <w:tcPr>
            <w:tcW w:w="4369" w:type="dxa"/>
            <w:tcBorders>
              <w:top w:val="nil"/>
              <w:left w:val="nil"/>
              <w:bottom w:val="single" w:sz="4" w:space="0" w:color="auto"/>
              <w:right w:val="single" w:sz="4" w:space="0" w:color="auto"/>
            </w:tcBorders>
            <w:shd w:val="clear" w:color="auto" w:fill="auto"/>
            <w:hideMark/>
          </w:tcPr>
          <w:p w:rsidR="005F1C95" w:rsidRPr="005F1C95" w:rsidRDefault="005F1C95" w:rsidP="005F1C95">
            <w:pPr>
              <w:spacing w:line="360" w:lineRule="auto"/>
              <w:rPr>
                <w:color w:val="000000"/>
              </w:rPr>
            </w:pPr>
            <w:r w:rsidRPr="005F1C95">
              <w:rPr>
                <w:color w:val="000000"/>
              </w:rPr>
              <w:t xml:space="preserve"> = Обязательства / Активы</w:t>
            </w:r>
          </w:p>
        </w:tc>
        <w:tc>
          <w:tcPr>
            <w:tcW w:w="1378" w:type="dxa"/>
            <w:tcBorders>
              <w:top w:val="nil"/>
              <w:left w:val="nil"/>
              <w:bottom w:val="single" w:sz="4" w:space="0" w:color="auto"/>
              <w:right w:val="single" w:sz="4" w:space="0" w:color="auto"/>
            </w:tcBorders>
            <w:shd w:val="clear" w:color="auto" w:fill="auto"/>
            <w:noWrap/>
            <w:vAlign w:val="bottom"/>
            <w:hideMark/>
          </w:tcPr>
          <w:p w:rsidR="005F1C95" w:rsidRPr="005F1C95" w:rsidRDefault="005F1C95" w:rsidP="005F1C95">
            <w:pPr>
              <w:spacing w:line="360" w:lineRule="auto"/>
              <w:jc w:val="right"/>
              <w:rPr>
                <w:color w:val="000000"/>
              </w:rPr>
            </w:pPr>
            <w:r w:rsidRPr="005F1C95">
              <w:rPr>
                <w:color w:val="000000"/>
              </w:rPr>
              <w:t>0,455</w:t>
            </w:r>
          </w:p>
        </w:tc>
      </w:tr>
      <w:tr w:rsidR="005F1C95" w:rsidRPr="005F1C95" w:rsidTr="005F1C95">
        <w:trPr>
          <w:trHeight w:val="600"/>
        </w:trPr>
        <w:tc>
          <w:tcPr>
            <w:tcW w:w="483" w:type="dxa"/>
            <w:tcBorders>
              <w:top w:val="nil"/>
              <w:left w:val="single" w:sz="4" w:space="0" w:color="auto"/>
              <w:bottom w:val="single" w:sz="4" w:space="0" w:color="auto"/>
              <w:right w:val="single" w:sz="4" w:space="0" w:color="auto"/>
            </w:tcBorders>
            <w:shd w:val="clear" w:color="auto" w:fill="auto"/>
            <w:hideMark/>
          </w:tcPr>
          <w:p w:rsidR="005F1C95" w:rsidRPr="005F1C95" w:rsidRDefault="005F1C95" w:rsidP="005F1C95">
            <w:pPr>
              <w:spacing w:line="360" w:lineRule="auto"/>
              <w:jc w:val="right"/>
              <w:rPr>
                <w:color w:val="000000"/>
              </w:rPr>
            </w:pPr>
            <w:r w:rsidRPr="005F1C95">
              <w:rPr>
                <w:color w:val="000000"/>
              </w:rPr>
              <w:t>2</w:t>
            </w:r>
          </w:p>
        </w:tc>
        <w:tc>
          <w:tcPr>
            <w:tcW w:w="3385" w:type="dxa"/>
            <w:tcBorders>
              <w:top w:val="nil"/>
              <w:left w:val="nil"/>
              <w:bottom w:val="single" w:sz="4" w:space="0" w:color="auto"/>
              <w:right w:val="single" w:sz="4" w:space="0" w:color="auto"/>
            </w:tcBorders>
            <w:shd w:val="clear" w:color="auto" w:fill="auto"/>
            <w:hideMark/>
          </w:tcPr>
          <w:p w:rsidR="005F1C95" w:rsidRPr="005F1C95" w:rsidRDefault="005F1C95" w:rsidP="005F1C95">
            <w:pPr>
              <w:spacing w:line="360" w:lineRule="auto"/>
              <w:rPr>
                <w:color w:val="000000"/>
              </w:rPr>
            </w:pPr>
            <w:r w:rsidRPr="005F1C95">
              <w:rPr>
                <w:color w:val="000000"/>
              </w:rPr>
              <w:t>Текущая ликвидность</w:t>
            </w:r>
          </w:p>
        </w:tc>
        <w:tc>
          <w:tcPr>
            <w:tcW w:w="4369" w:type="dxa"/>
            <w:tcBorders>
              <w:top w:val="nil"/>
              <w:left w:val="nil"/>
              <w:bottom w:val="single" w:sz="4" w:space="0" w:color="auto"/>
              <w:right w:val="single" w:sz="4" w:space="0" w:color="auto"/>
            </w:tcBorders>
            <w:shd w:val="clear" w:color="auto" w:fill="auto"/>
            <w:hideMark/>
          </w:tcPr>
          <w:p w:rsidR="005F1C95" w:rsidRPr="005F1C95" w:rsidRDefault="005F1C95" w:rsidP="005F1C95">
            <w:pPr>
              <w:spacing w:line="360" w:lineRule="auto"/>
              <w:rPr>
                <w:color w:val="000000"/>
              </w:rPr>
            </w:pPr>
            <w:r w:rsidRPr="005F1C95">
              <w:rPr>
                <w:color w:val="000000"/>
              </w:rPr>
              <w:t xml:space="preserve"> = Оборотные активы / Краткосрочные обязательства</w:t>
            </w:r>
          </w:p>
        </w:tc>
        <w:tc>
          <w:tcPr>
            <w:tcW w:w="1378" w:type="dxa"/>
            <w:tcBorders>
              <w:top w:val="nil"/>
              <w:left w:val="nil"/>
              <w:bottom w:val="single" w:sz="4" w:space="0" w:color="auto"/>
              <w:right w:val="single" w:sz="4" w:space="0" w:color="auto"/>
            </w:tcBorders>
            <w:shd w:val="clear" w:color="auto" w:fill="auto"/>
            <w:noWrap/>
            <w:vAlign w:val="bottom"/>
            <w:hideMark/>
          </w:tcPr>
          <w:p w:rsidR="005F1C95" w:rsidRPr="005F1C95" w:rsidRDefault="005F1C95" w:rsidP="005F1C95">
            <w:pPr>
              <w:spacing w:line="360" w:lineRule="auto"/>
              <w:jc w:val="right"/>
              <w:rPr>
                <w:color w:val="000000"/>
              </w:rPr>
            </w:pPr>
            <w:r w:rsidRPr="005F1C95">
              <w:rPr>
                <w:color w:val="000000"/>
              </w:rPr>
              <w:t>0,629</w:t>
            </w:r>
          </w:p>
        </w:tc>
      </w:tr>
      <w:tr w:rsidR="005F1C95" w:rsidRPr="005F1C95" w:rsidTr="005F1C95">
        <w:trPr>
          <w:trHeight w:val="900"/>
        </w:trPr>
        <w:tc>
          <w:tcPr>
            <w:tcW w:w="483" w:type="dxa"/>
            <w:tcBorders>
              <w:top w:val="nil"/>
              <w:left w:val="single" w:sz="4" w:space="0" w:color="auto"/>
              <w:bottom w:val="single" w:sz="4" w:space="0" w:color="auto"/>
              <w:right w:val="single" w:sz="4" w:space="0" w:color="auto"/>
            </w:tcBorders>
            <w:shd w:val="clear" w:color="auto" w:fill="auto"/>
            <w:hideMark/>
          </w:tcPr>
          <w:p w:rsidR="005F1C95" w:rsidRPr="005F1C95" w:rsidRDefault="005F1C95" w:rsidP="005F1C95">
            <w:pPr>
              <w:spacing w:line="360" w:lineRule="auto"/>
              <w:jc w:val="right"/>
              <w:rPr>
                <w:color w:val="000000"/>
              </w:rPr>
            </w:pPr>
            <w:r w:rsidRPr="005F1C95">
              <w:rPr>
                <w:color w:val="000000"/>
              </w:rPr>
              <w:t>3</w:t>
            </w:r>
          </w:p>
        </w:tc>
        <w:tc>
          <w:tcPr>
            <w:tcW w:w="3385" w:type="dxa"/>
            <w:tcBorders>
              <w:top w:val="nil"/>
              <w:left w:val="nil"/>
              <w:bottom w:val="single" w:sz="4" w:space="0" w:color="auto"/>
              <w:right w:val="single" w:sz="4" w:space="0" w:color="auto"/>
            </w:tcBorders>
            <w:shd w:val="clear" w:color="auto" w:fill="auto"/>
            <w:hideMark/>
          </w:tcPr>
          <w:p w:rsidR="005F1C95" w:rsidRPr="005F1C95" w:rsidRDefault="005F1C95" w:rsidP="005F1C95">
            <w:pPr>
              <w:spacing w:line="360" w:lineRule="auto"/>
              <w:rPr>
                <w:color w:val="000000"/>
              </w:rPr>
            </w:pPr>
            <w:r w:rsidRPr="005F1C95">
              <w:rPr>
                <w:color w:val="000000"/>
              </w:rPr>
              <w:t>Быстрая ликвидность</w:t>
            </w:r>
          </w:p>
        </w:tc>
        <w:tc>
          <w:tcPr>
            <w:tcW w:w="4369" w:type="dxa"/>
            <w:tcBorders>
              <w:top w:val="nil"/>
              <w:left w:val="nil"/>
              <w:bottom w:val="single" w:sz="4" w:space="0" w:color="auto"/>
              <w:right w:val="single" w:sz="4" w:space="0" w:color="auto"/>
            </w:tcBorders>
            <w:shd w:val="clear" w:color="auto" w:fill="auto"/>
            <w:hideMark/>
          </w:tcPr>
          <w:p w:rsidR="005F1C95" w:rsidRPr="005F1C95" w:rsidRDefault="005F1C95" w:rsidP="005F1C95">
            <w:pPr>
              <w:spacing w:line="360" w:lineRule="auto"/>
              <w:rPr>
                <w:color w:val="000000"/>
              </w:rPr>
            </w:pPr>
            <w:r w:rsidRPr="005F1C95">
              <w:rPr>
                <w:color w:val="000000"/>
              </w:rPr>
              <w:t xml:space="preserve"> = (Краткосрочная дебиторская задолженность + Краткосрочные финансовые вложения + Денежные средства) / Текущие обязательства</w:t>
            </w:r>
          </w:p>
        </w:tc>
        <w:tc>
          <w:tcPr>
            <w:tcW w:w="1378" w:type="dxa"/>
            <w:tcBorders>
              <w:top w:val="nil"/>
              <w:left w:val="nil"/>
              <w:bottom w:val="single" w:sz="4" w:space="0" w:color="auto"/>
              <w:right w:val="single" w:sz="4" w:space="0" w:color="auto"/>
            </w:tcBorders>
            <w:shd w:val="clear" w:color="auto" w:fill="auto"/>
            <w:noWrap/>
            <w:vAlign w:val="bottom"/>
            <w:hideMark/>
          </w:tcPr>
          <w:p w:rsidR="005F1C95" w:rsidRPr="005F1C95" w:rsidRDefault="005F1C95" w:rsidP="005F1C95">
            <w:pPr>
              <w:spacing w:line="360" w:lineRule="auto"/>
              <w:jc w:val="right"/>
              <w:rPr>
                <w:color w:val="000000"/>
              </w:rPr>
            </w:pPr>
            <w:r w:rsidRPr="005F1C95">
              <w:rPr>
                <w:color w:val="000000"/>
              </w:rPr>
              <w:t>0,126</w:t>
            </w:r>
          </w:p>
        </w:tc>
      </w:tr>
      <w:tr w:rsidR="005F1C95" w:rsidRPr="005F1C95" w:rsidTr="005F1C95">
        <w:trPr>
          <w:trHeight w:val="600"/>
        </w:trPr>
        <w:tc>
          <w:tcPr>
            <w:tcW w:w="483" w:type="dxa"/>
            <w:tcBorders>
              <w:top w:val="nil"/>
              <w:left w:val="single" w:sz="4" w:space="0" w:color="auto"/>
              <w:bottom w:val="single" w:sz="4" w:space="0" w:color="auto"/>
              <w:right w:val="single" w:sz="4" w:space="0" w:color="auto"/>
            </w:tcBorders>
            <w:shd w:val="clear" w:color="auto" w:fill="auto"/>
            <w:hideMark/>
          </w:tcPr>
          <w:p w:rsidR="005F1C95" w:rsidRPr="005F1C95" w:rsidRDefault="005F1C95" w:rsidP="005F1C95">
            <w:pPr>
              <w:spacing w:line="360" w:lineRule="auto"/>
              <w:jc w:val="right"/>
              <w:rPr>
                <w:color w:val="000000"/>
              </w:rPr>
            </w:pPr>
            <w:r w:rsidRPr="005F1C95">
              <w:rPr>
                <w:color w:val="000000"/>
              </w:rPr>
              <w:t>4</w:t>
            </w:r>
          </w:p>
        </w:tc>
        <w:tc>
          <w:tcPr>
            <w:tcW w:w="3385" w:type="dxa"/>
            <w:tcBorders>
              <w:top w:val="nil"/>
              <w:left w:val="nil"/>
              <w:bottom w:val="single" w:sz="4" w:space="0" w:color="auto"/>
              <w:right w:val="single" w:sz="4" w:space="0" w:color="auto"/>
            </w:tcBorders>
            <w:shd w:val="clear" w:color="auto" w:fill="auto"/>
            <w:hideMark/>
          </w:tcPr>
          <w:p w:rsidR="005F1C95" w:rsidRPr="005F1C95" w:rsidRDefault="005F1C95" w:rsidP="005F1C95">
            <w:pPr>
              <w:spacing w:line="360" w:lineRule="auto"/>
              <w:rPr>
                <w:color w:val="000000"/>
              </w:rPr>
            </w:pPr>
            <w:r w:rsidRPr="005F1C95">
              <w:rPr>
                <w:color w:val="000000"/>
              </w:rPr>
              <w:t>Абсолютная ликвидность</w:t>
            </w:r>
          </w:p>
        </w:tc>
        <w:tc>
          <w:tcPr>
            <w:tcW w:w="4369" w:type="dxa"/>
            <w:tcBorders>
              <w:top w:val="nil"/>
              <w:left w:val="nil"/>
              <w:bottom w:val="single" w:sz="4" w:space="0" w:color="auto"/>
              <w:right w:val="single" w:sz="4" w:space="0" w:color="auto"/>
            </w:tcBorders>
            <w:shd w:val="clear" w:color="auto" w:fill="auto"/>
            <w:hideMark/>
          </w:tcPr>
          <w:p w:rsidR="005F1C95" w:rsidRPr="005F1C95" w:rsidRDefault="005F1C95" w:rsidP="005F1C95">
            <w:pPr>
              <w:spacing w:line="360" w:lineRule="auto"/>
              <w:rPr>
                <w:color w:val="000000"/>
              </w:rPr>
            </w:pPr>
            <w:r w:rsidRPr="005F1C95">
              <w:rPr>
                <w:color w:val="000000"/>
              </w:rPr>
              <w:t xml:space="preserve"> = (Денежные средства + краткосрочные финансовые вложения) / Текущие обязательства</w:t>
            </w:r>
          </w:p>
        </w:tc>
        <w:tc>
          <w:tcPr>
            <w:tcW w:w="1378" w:type="dxa"/>
            <w:tcBorders>
              <w:top w:val="nil"/>
              <w:left w:val="nil"/>
              <w:bottom w:val="single" w:sz="4" w:space="0" w:color="auto"/>
              <w:right w:val="single" w:sz="4" w:space="0" w:color="auto"/>
            </w:tcBorders>
            <w:shd w:val="clear" w:color="auto" w:fill="auto"/>
            <w:noWrap/>
            <w:vAlign w:val="bottom"/>
            <w:hideMark/>
          </w:tcPr>
          <w:p w:rsidR="005F1C95" w:rsidRPr="005F1C95" w:rsidRDefault="005F1C95" w:rsidP="005F1C95">
            <w:pPr>
              <w:spacing w:line="360" w:lineRule="auto"/>
              <w:jc w:val="right"/>
              <w:rPr>
                <w:color w:val="000000"/>
              </w:rPr>
            </w:pPr>
            <w:r w:rsidRPr="005F1C95">
              <w:rPr>
                <w:color w:val="000000"/>
              </w:rPr>
              <w:t>0,061</w:t>
            </w:r>
          </w:p>
        </w:tc>
      </w:tr>
      <w:tr w:rsidR="005F1C95" w:rsidRPr="005F1C95" w:rsidTr="005F1C95">
        <w:trPr>
          <w:trHeight w:val="600"/>
        </w:trPr>
        <w:tc>
          <w:tcPr>
            <w:tcW w:w="483" w:type="dxa"/>
            <w:tcBorders>
              <w:top w:val="nil"/>
              <w:left w:val="single" w:sz="4" w:space="0" w:color="auto"/>
              <w:bottom w:val="single" w:sz="4" w:space="0" w:color="auto"/>
              <w:right w:val="single" w:sz="4" w:space="0" w:color="auto"/>
            </w:tcBorders>
            <w:shd w:val="clear" w:color="auto" w:fill="auto"/>
            <w:hideMark/>
          </w:tcPr>
          <w:p w:rsidR="005F1C95" w:rsidRPr="005F1C95" w:rsidRDefault="005F1C95" w:rsidP="005F1C95">
            <w:pPr>
              <w:spacing w:line="360" w:lineRule="auto"/>
              <w:jc w:val="right"/>
              <w:rPr>
                <w:color w:val="000000"/>
              </w:rPr>
            </w:pPr>
            <w:r w:rsidRPr="005F1C95">
              <w:rPr>
                <w:color w:val="000000"/>
              </w:rPr>
              <w:t>5</w:t>
            </w:r>
          </w:p>
        </w:tc>
        <w:tc>
          <w:tcPr>
            <w:tcW w:w="3385" w:type="dxa"/>
            <w:tcBorders>
              <w:top w:val="nil"/>
              <w:left w:val="nil"/>
              <w:bottom w:val="single" w:sz="4" w:space="0" w:color="auto"/>
              <w:right w:val="single" w:sz="4" w:space="0" w:color="auto"/>
            </w:tcBorders>
            <w:shd w:val="clear" w:color="auto" w:fill="auto"/>
            <w:hideMark/>
          </w:tcPr>
          <w:p w:rsidR="005F1C95" w:rsidRPr="005F1C95" w:rsidRDefault="005F1C95" w:rsidP="005F1C95">
            <w:pPr>
              <w:spacing w:line="360" w:lineRule="auto"/>
              <w:rPr>
                <w:color w:val="000000"/>
              </w:rPr>
            </w:pPr>
            <w:r w:rsidRPr="005F1C95">
              <w:rPr>
                <w:color w:val="000000"/>
              </w:rPr>
              <w:t>Собственные оборотные средства (СОС)</w:t>
            </w:r>
          </w:p>
        </w:tc>
        <w:tc>
          <w:tcPr>
            <w:tcW w:w="4369" w:type="dxa"/>
            <w:tcBorders>
              <w:top w:val="nil"/>
              <w:left w:val="nil"/>
              <w:bottom w:val="single" w:sz="4" w:space="0" w:color="auto"/>
              <w:right w:val="single" w:sz="4" w:space="0" w:color="auto"/>
            </w:tcBorders>
            <w:shd w:val="clear" w:color="auto" w:fill="auto"/>
            <w:hideMark/>
          </w:tcPr>
          <w:p w:rsidR="005F1C95" w:rsidRPr="005F1C95" w:rsidRDefault="005F1C95" w:rsidP="005F1C95">
            <w:pPr>
              <w:spacing w:line="360" w:lineRule="auto"/>
              <w:rPr>
                <w:color w:val="000000"/>
              </w:rPr>
            </w:pPr>
            <w:r w:rsidRPr="005F1C95">
              <w:rPr>
                <w:color w:val="000000"/>
              </w:rPr>
              <w:t xml:space="preserve"> = Оборотные активы – Краткосрочные обязательства </w:t>
            </w:r>
          </w:p>
        </w:tc>
        <w:tc>
          <w:tcPr>
            <w:tcW w:w="1378" w:type="dxa"/>
            <w:tcBorders>
              <w:top w:val="nil"/>
              <w:left w:val="nil"/>
              <w:bottom w:val="single" w:sz="4" w:space="0" w:color="auto"/>
              <w:right w:val="single" w:sz="4" w:space="0" w:color="auto"/>
            </w:tcBorders>
            <w:shd w:val="clear" w:color="auto" w:fill="auto"/>
            <w:noWrap/>
            <w:vAlign w:val="bottom"/>
            <w:hideMark/>
          </w:tcPr>
          <w:p w:rsidR="005F1C95" w:rsidRPr="005F1C95" w:rsidRDefault="005F1C95" w:rsidP="005F1C95">
            <w:pPr>
              <w:spacing w:line="360" w:lineRule="auto"/>
              <w:jc w:val="right"/>
              <w:rPr>
                <w:color w:val="000000"/>
              </w:rPr>
            </w:pPr>
            <w:r w:rsidRPr="005F1C95">
              <w:rPr>
                <w:color w:val="000000"/>
              </w:rPr>
              <w:t>-2261</w:t>
            </w:r>
          </w:p>
        </w:tc>
      </w:tr>
      <w:tr w:rsidR="005F1C95" w:rsidRPr="005F1C95" w:rsidTr="005F1C95">
        <w:trPr>
          <w:trHeight w:val="600"/>
        </w:trPr>
        <w:tc>
          <w:tcPr>
            <w:tcW w:w="483" w:type="dxa"/>
            <w:tcBorders>
              <w:top w:val="nil"/>
              <w:left w:val="single" w:sz="4" w:space="0" w:color="auto"/>
              <w:bottom w:val="single" w:sz="4" w:space="0" w:color="auto"/>
              <w:right w:val="single" w:sz="4" w:space="0" w:color="auto"/>
            </w:tcBorders>
            <w:shd w:val="clear" w:color="auto" w:fill="auto"/>
            <w:hideMark/>
          </w:tcPr>
          <w:p w:rsidR="005F1C95" w:rsidRPr="005F1C95" w:rsidRDefault="005F1C95" w:rsidP="005F1C95">
            <w:pPr>
              <w:spacing w:line="360" w:lineRule="auto"/>
              <w:jc w:val="right"/>
              <w:rPr>
                <w:color w:val="000000"/>
              </w:rPr>
            </w:pPr>
            <w:r w:rsidRPr="005F1C95">
              <w:rPr>
                <w:color w:val="000000"/>
              </w:rPr>
              <w:t>6</w:t>
            </w:r>
          </w:p>
        </w:tc>
        <w:tc>
          <w:tcPr>
            <w:tcW w:w="3385" w:type="dxa"/>
            <w:tcBorders>
              <w:top w:val="nil"/>
              <w:left w:val="nil"/>
              <w:bottom w:val="single" w:sz="4" w:space="0" w:color="auto"/>
              <w:right w:val="single" w:sz="4" w:space="0" w:color="auto"/>
            </w:tcBorders>
            <w:shd w:val="clear" w:color="auto" w:fill="auto"/>
            <w:hideMark/>
          </w:tcPr>
          <w:p w:rsidR="005F1C95" w:rsidRPr="005F1C95" w:rsidRDefault="005F1C95" w:rsidP="005F1C95">
            <w:pPr>
              <w:spacing w:line="360" w:lineRule="auto"/>
              <w:rPr>
                <w:color w:val="000000"/>
              </w:rPr>
            </w:pPr>
            <w:r w:rsidRPr="005F1C95">
              <w:rPr>
                <w:color w:val="000000"/>
              </w:rPr>
              <w:t>Коэффициент краткосрочной задолженности</w:t>
            </w:r>
          </w:p>
        </w:tc>
        <w:tc>
          <w:tcPr>
            <w:tcW w:w="4369" w:type="dxa"/>
            <w:tcBorders>
              <w:top w:val="nil"/>
              <w:left w:val="nil"/>
              <w:bottom w:val="single" w:sz="4" w:space="0" w:color="auto"/>
              <w:right w:val="single" w:sz="4" w:space="0" w:color="auto"/>
            </w:tcBorders>
            <w:shd w:val="clear" w:color="auto" w:fill="auto"/>
            <w:hideMark/>
          </w:tcPr>
          <w:p w:rsidR="005F1C95" w:rsidRPr="005F1C95" w:rsidRDefault="005F1C95" w:rsidP="005F1C95">
            <w:pPr>
              <w:spacing w:line="360" w:lineRule="auto"/>
              <w:rPr>
                <w:color w:val="000000"/>
              </w:rPr>
            </w:pPr>
            <w:r w:rsidRPr="005F1C95">
              <w:rPr>
                <w:color w:val="000000"/>
              </w:rPr>
              <w:t xml:space="preserve"> = Краткосрочная задолженность / Общая сумма задолженности</w:t>
            </w:r>
          </w:p>
        </w:tc>
        <w:tc>
          <w:tcPr>
            <w:tcW w:w="1378" w:type="dxa"/>
            <w:tcBorders>
              <w:top w:val="nil"/>
              <w:left w:val="nil"/>
              <w:bottom w:val="single" w:sz="4" w:space="0" w:color="auto"/>
              <w:right w:val="single" w:sz="4" w:space="0" w:color="auto"/>
            </w:tcBorders>
            <w:shd w:val="clear" w:color="auto" w:fill="auto"/>
            <w:noWrap/>
            <w:vAlign w:val="bottom"/>
            <w:hideMark/>
          </w:tcPr>
          <w:p w:rsidR="005F1C95" w:rsidRPr="005F1C95" w:rsidRDefault="005F1C95" w:rsidP="005F1C95">
            <w:pPr>
              <w:spacing w:line="360" w:lineRule="auto"/>
              <w:jc w:val="right"/>
              <w:rPr>
                <w:color w:val="000000"/>
              </w:rPr>
            </w:pPr>
            <w:r w:rsidRPr="005F1C95">
              <w:rPr>
                <w:color w:val="000000"/>
              </w:rPr>
              <w:t>0,167</w:t>
            </w:r>
          </w:p>
        </w:tc>
      </w:tr>
    </w:tbl>
    <w:p w:rsidR="007A772E" w:rsidRDefault="007A772E" w:rsidP="005F1C95"/>
    <w:p w:rsidR="007A772E" w:rsidRDefault="007A772E">
      <w:pPr>
        <w:spacing w:after="200"/>
      </w:pPr>
      <w:r>
        <w:br w:type="page"/>
      </w:r>
    </w:p>
    <w:p w:rsidR="005F1C95" w:rsidRDefault="007A772E" w:rsidP="007A772E">
      <w:pPr>
        <w:pStyle w:val="1"/>
        <w:jc w:val="right"/>
      </w:pPr>
      <w:bookmarkStart w:id="20" w:name="_Toc389751438"/>
      <w:r>
        <w:lastRenderedPageBreak/>
        <w:t>Приложение 3</w:t>
      </w:r>
      <w:bookmarkEnd w:id="20"/>
    </w:p>
    <w:p w:rsidR="007A772E" w:rsidRDefault="00D346C1" w:rsidP="007A772E">
      <w:pPr>
        <w:rPr>
          <w:b/>
        </w:rPr>
      </w:pPr>
      <w:r>
        <w:rPr>
          <w:b/>
        </w:rPr>
        <w:t>Данные, полученные при проведении опроса.</w:t>
      </w:r>
    </w:p>
    <w:tbl>
      <w:tblPr>
        <w:tblW w:w="9761" w:type="dxa"/>
        <w:tblInd w:w="93" w:type="dxa"/>
        <w:tblLook w:val="04A0"/>
      </w:tblPr>
      <w:tblGrid>
        <w:gridCol w:w="1439"/>
        <w:gridCol w:w="5099"/>
        <w:gridCol w:w="2020"/>
        <w:gridCol w:w="1203"/>
      </w:tblGrid>
      <w:tr w:rsidR="00907148" w:rsidRPr="00907148" w:rsidTr="00907148">
        <w:trPr>
          <w:trHeight w:val="375"/>
        </w:trPr>
        <w:tc>
          <w:tcPr>
            <w:tcW w:w="143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907148" w:rsidRPr="00907148" w:rsidRDefault="00907148" w:rsidP="00907148">
            <w:pPr>
              <w:spacing w:line="240" w:lineRule="auto"/>
              <w:rPr>
                <w:b/>
                <w:bCs/>
                <w:color w:val="000000"/>
                <w:szCs w:val="28"/>
              </w:rPr>
            </w:pPr>
            <w:r w:rsidRPr="00907148">
              <w:rPr>
                <w:b/>
                <w:bCs/>
                <w:color w:val="000000"/>
                <w:szCs w:val="28"/>
              </w:rPr>
              <w:t>Вопрос №</w:t>
            </w:r>
          </w:p>
        </w:tc>
        <w:tc>
          <w:tcPr>
            <w:tcW w:w="5099" w:type="dxa"/>
            <w:tcBorders>
              <w:top w:val="single" w:sz="4" w:space="0" w:color="auto"/>
              <w:left w:val="nil"/>
              <w:bottom w:val="single" w:sz="4" w:space="0" w:color="auto"/>
              <w:right w:val="single" w:sz="4" w:space="0" w:color="auto"/>
            </w:tcBorders>
            <w:shd w:val="clear" w:color="000000" w:fill="DCE6F1"/>
            <w:noWrap/>
            <w:vAlign w:val="bottom"/>
            <w:hideMark/>
          </w:tcPr>
          <w:p w:rsidR="00907148" w:rsidRPr="00907148" w:rsidRDefault="00907148" w:rsidP="00907148">
            <w:pPr>
              <w:spacing w:line="240" w:lineRule="auto"/>
              <w:rPr>
                <w:b/>
                <w:bCs/>
                <w:color w:val="000000"/>
                <w:szCs w:val="28"/>
              </w:rPr>
            </w:pPr>
            <w:r w:rsidRPr="00907148">
              <w:rPr>
                <w:b/>
                <w:bCs/>
                <w:color w:val="000000"/>
                <w:szCs w:val="28"/>
              </w:rPr>
              <w:t>Вопрос</w:t>
            </w:r>
          </w:p>
        </w:tc>
        <w:tc>
          <w:tcPr>
            <w:tcW w:w="2020" w:type="dxa"/>
            <w:tcBorders>
              <w:top w:val="single" w:sz="4" w:space="0" w:color="auto"/>
              <w:left w:val="nil"/>
              <w:bottom w:val="single" w:sz="4" w:space="0" w:color="auto"/>
              <w:right w:val="single" w:sz="4" w:space="0" w:color="auto"/>
            </w:tcBorders>
            <w:shd w:val="clear" w:color="000000" w:fill="DCE6F1"/>
            <w:noWrap/>
            <w:vAlign w:val="bottom"/>
            <w:hideMark/>
          </w:tcPr>
          <w:p w:rsidR="00907148" w:rsidRPr="00907148" w:rsidRDefault="00907148" w:rsidP="00907148">
            <w:pPr>
              <w:spacing w:line="240" w:lineRule="auto"/>
              <w:rPr>
                <w:b/>
                <w:bCs/>
                <w:color w:val="000000"/>
                <w:szCs w:val="28"/>
              </w:rPr>
            </w:pPr>
            <w:r w:rsidRPr="00907148">
              <w:rPr>
                <w:b/>
                <w:bCs/>
                <w:color w:val="000000"/>
                <w:szCs w:val="28"/>
              </w:rPr>
              <w:t>Варианты ответов</w:t>
            </w:r>
          </w:p>
        </w:tc>
        <w:tc>
          <w:tcPr>
            <w:tcW w:w="1203" w:type="dxa"/>
            <w:tcBorders>
              <w:top w:val="single" w:sz="4" w:space="0" w:color="auto"/>
              <w:left w:val="nil"/>
              <w:bottom w:val="single" w:sz="4" w:space="0" w:color="auto"/>
              <w:right w:val="single" w:sz="4" w:space="0" w:color="auto"/>
            </w:tcBorders>
            <w:shd w:val="clear" w:color="000000" w:fill="DCE6F1"/>
            <w:noWrap/>
            <w:vAlign w:val="bottom"/>
            <w:hideMark/>
          </w:tcPr>
          <w:p w:rsidR="00907148" w:rsidRPr="00907148" w:rsidRDefault="00907148" w:rsidP="00907148">
            <w:pPr>
              <w:spacing w:line="240" w:lineRule="auto"/>
              <w:rPr>
                <w:b/>
                <w:bCs/>
                <w:color w:val="000000"/>
                <w:szCs w:val="28"/>
              </w:rPr>
            </w:pPr>
            <w:r w:rsidRPr="00907148">
              <w:rPr>
                <w:b/>
                <w:bCs/>
                <w:color w:val="000000"/>
                <w:szCs w:val="28"/>
              </w:rPr>
              <w:t>Ответы</w:t>
            </w:r>
          </w:p>
        </w:tc>
      </w:tr>
      <w:tr w:rsidR="00907148" w:rsidRPr="00907148" w:rsidTr="00907148">
        <w:trPr>
          <w:trHeight w:val="375"/>
        </w:trPr>
        <w:tc>
          <w:tcPr>
            <w:tcW w:w="1439" w:type="dxa"/>
            <w:vMerge w:val="restart"/>
            <w:tcBorders>
              <w:top w:val="nil"/>
              <w:left w:val="single" w:sz="4" w:space="0" w:color="auto"/>
              <w:bottom w:val="single" w:sz="4" w:space="0" w:color="000000"/>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1</w:t>
            </w:r>
          </w:p>
        </w:tc>
        <w:tc>
          <w:tcPr>
            <w:tcW w:w="5099" w:type="dxa"/>
            <w:vMerge w:val="restart"/>
            <w:tcBorders>
              <w:top w:val="nil"/>
              <w:left w:val="single" w:sz="4" w:space="0" w:color="auto"/>
              <w:bottom w:val="single" w:sz="4" w:space="0" w:color="000000"/>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Каким мобильным оператором Вы пользуетесь?</w:t>
            </w: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 </w:t>
            </w:r>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 </w:t>
            </w:r>
          </w:p>
        </w:tc>
      </w:tr>
      <w:tr w:rsidR="00907148" w:rsidRPr="00907148" w:rsidTr="00907148">
        <w:trPr>
          <w:trHeight w:val="375"/>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Мегафон</w:t>
            </w:r>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31</w:t>
            </w:r>
          </w:p>
        </w:tc>
      </w:tr>
      <w:tr w:rsidR="00907148" w:rsidRPr="00907148" w:rsidTr="00907148">
        <w:trPr>
          <w:trHeight w:val="375"/>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МТС</w:t>
            </w:r>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23</w:t>
            </w:r>
          </w:p>
        </w:tc>
      </w:tr>
      <w:tr w:rsidR="00907148" w:rsidRPr="00907148" w:rsidTr="00907148">
        <w:trPr>
          <w:trHeight w:val="375"/>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Билайн</w:t>
            </w:r>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14</w:t>
            </w:r>
          </w:p>
        </w:tc>
      </w:tr>
      <w:tr w:rsidR="00907148" w:rsidRPr="00907148" w:rsidTr="00907148">
        <w:trPr>
          <w:trHeight w:val="375"/>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Теле</w:t>
            </w:r>
            <w:proofErr w:type="gramStart"/>
            <w:r w:rsidRPr="00907148">
              <w:rPr>
                <w:color w:val="000000"/>
                <w:szCs w:val="28"/>
              </w:rPr>
              <w:t>2</w:t>
            </w:r>
            <w:proofErr w:type="gramEnd"/>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7</w:t>
            </w:r>
          </w:p>
        </w:tc>
      </w:tr>
      <w:tr w:rsidR="00907148" w:rsidRPr="00907148" w:rsidTr="00907148">
        <w:trPr>
          <w:trHeight w:val="375"/>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Другое</w:t>
            </w:r>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0</w:t>
            </w:r>
          </w:p>
        </w:tc>
      </w:tr>
      <w:tr w:rsidR="00907148" w:rsidRPr="00907148" w:rsidTr="00196F34">
        <w:trPr>
          <w:trHeight w:val="600"/>
        </w:trPr>
        <w:tc>
          <w:tcPr>
            <w:tcW w:w="1439" w:type="dxa"/>
            <w:vMerge w:val="restart"/>
            <w:tcBorders>
              <w:top w:val="nil"/>
              <w:left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2</w:t>
            </w:r>
          </w:p>
          <w:p w:rsidR="00907148" w:rsidRPr="00907148" w:rsidRDefault="00907148" w:rsidP="00907148">
            <w:pPr>
              <w:spacing w:line="240" w:lineRule="auto"/>
              <w:rPr>
                <w:color w:val="000000"/>
                <w:szCs w:val="28"/>
              </w:rPr>
            </w:pPr>
            <w:r w:rsidRPr="00907148">
              <w:rPr>
                <w:color w:val="000000"/>
                <w:szCs w:val="28"/>
              </w:rPr>
              <w:t> </w:t>
            </w:r>
          </w:p>
        </w:tc>
        <w:tc>
          <w:tcPr>
            <w:tcW w:w="5099" w:type="dxa"/>
            <w:vMerge w:val="restart"/>
            <w:tcBorders>
              <w:top w:val="nil"/>
              <w:left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Используете ли Вы мобильный Интернет у своего оператора?</w:t>
            </w:r>
          </w:p>
          <w:p w:rsidR="00907148" w:rsidRPr="00907148" w:rsidRDefault="00907148" w:rsidP="00907148">
            <w:pPr>
              <w:spacing w:line="240" w:lineRule="auto"/>
              <w:rPr>
                <w:color w:val="000000"/>
                <w:szCs w:val="28"/>
              </w:rPr>
            </w:pPr>
            <w:r w:rsidRPr="00907148">
              <w:rPr>
                <w:color w:val="000000"/>
                <w:szCs w:val="28"/>
              </w:rPr>
              <w:t> </w:t>
            </w:r>
          </w:p>
        </w:tc>
        <w:tc>
          <w:tcPr>
            <w:tcW w:w="2020" w:type="dxa"/>
            <w:tcBorders>
              <w:top w:val="nil"/>
              <w:left w:val="nil"/>
              <w:bottom w:val="single" w:sz="4" w:space="0" w:color="auto"/>
              <w:right w:val="single" w:sz="4" w:space="0" w:color="auto"/>
            </w:tcBorders>
            <w:shd w:val="clear" w:color="auto" w:fill="auto"/>
            <w:noWrap/>
            <w:vAlign w:val="bottom"/>
            <w:hideMark/>
          </w:tcPr>
          <w:p w:rsidR="00907148" w:rsidRPr="00907148" w:rsidRDefault="00907148" w:rsidP="00907148">
            <w:pPr>
              <w:spacing w:line="240" w:lineRule="auto"/>
              <w:rPr>
                <w:color w:val="000000"/>
                <w:szCs w:val="28"/>
              </w:rPr>
            </w:pPr>
            <w:r w:rsidRPr="00907148">
              <w:rPr>
                <w:color w:val="000000"/>
                <w:szCs w:val="28"/>
              </w:rPr>
              <w:t> </w:t>
            </w:r>
          </w:p>
        </w:tc>
        <w:tc>
          <w:tcPr>
            <w:tcW w:w="1203" w:type="dxa"/>
            <w:tcBorders>
              <w:top w:val="nil"/>
              <w:left w:val="nil"/>
              <w:bottom w:val="single" w:sz="4" w:space="0" w:color="auto"/>
              <w:right w:val="single" w:sz="4" w:space="0" w:color="auto"/>
            </w:tcBorders>
            <w:shd w:val="clear" w:color="auto" w:fill="auto"/>
            <w:noWrap/>
            <w:vAlign w:val="bottom"/>
            <w:hideMark/>
          </w:tcPr>
          <w:p w:rsidR="00907148" w:rsidRPr="00907148" w:rsidRDefault="00907148" w:rsidP="00907148">
            <w:pPr>
              <w:spacing w:line="240" w:lineRule="auto"/>
              <w:rPr>
                <w:color w:val="000000"/>
                <w:szCs w:val="28"/>
              </w:rPr>
            </w:pPr>
            <w:r w:rsidRPr="00907148">
              <w:rPr>
                <w:color w:val="000000"/>
                <w:szCs w:val="28"/>
              </w:rPr>
              <w:t> </w:t>
            </w:r>
          </w:p>
        </w:tc>
      </w:tr>
      <w:tr w:rsidR="00907148" w:rsidRPr="00907148" w:rsidTr="00196F34">
        <w:trPr>
          <w:trHeight w:val="375"/>
        </w:trPr>
        <w:tc>
          <w:tcPr>
            <w:tcW w:w="1439" w:type="dxa"/>
            <w:vMerge/>
            <w:tcBorders>
              <w:left w:val="single" w:sz="4" w:space="0" w:color="auto"/>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left w:val="single" w:sz="4" w:space="0" w:color="auto"/>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да</w:t>
            </w:r>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60</w:t>
            </w:r>
          </w:p>
        </w:tc>
      </w:tr>
      <w:tr w:rsidR="00907148" w:rsidRPr="00907148" w:rsidTr="00196F34">
        <w:trPr>
          <w:trHeight w:val="375"/>
        </w:trPr>
        <w:tc>
          <w:tcPr>
            <w:tcW w:w="1439" w:type="dxa"/>
            <w:vMerge/>
            <w:tcBorders>
              <w:left w:val="single" w:sz="4" w:space="0" w:color="auto"/>
              <w:bottom w:val="single" w:sz="4" w:space="0" w:color="auto"/>
              <w:right w:val="single" w:sz="4" w:space="0" w:color="auto"/>
            </w:tcBorders>
            <w:shd w:val="clear" w:color="auto" w:fill="auto"/>
            <w:noWrap/>
            <w:vAlign w:val="bottom"/>
            <w:hideMark/>
          </w:tcPr>
          <w:p w:rsidR="00907148" w:rsidRPr="00907148" w:rsidRDefault="00907148" w:rsidP="00907148">
            <w:pPr>
              <w:spacing w:line="240" w:lineRule="auto"/>
              <w:rPr>
                <w:color w:val="000000"/>
                <w:szCs w:val="28"/>
              </w:rPr>
            </w:pPr>
          </w:p>
        </w:tc>
        <w:tc>
          <w:tcPr>
            <w:tcW w:w="5099" w:type="dxa"/>
            <w:vMerge/>
            <w:tcBorders>
              <w:left w:val="single" w:sz="4" w:space="0" w:color="auto"/>
              <w:bottom w:val="single" w:sz="4" w:space="0" w:color="auto"/>
              <w:right w:val="single" w:sz="4" w:space="0" w:color="auto"/>
            </w:tcBorders>
            <w:shd w:val="clear" w:color="auto" w:fill="auto"/>
            <w:noWrap/>
            <w:vAlign w:val="bottom"/>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нет</w:t>
            </w:r>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15</w:t>
            </w:r>
          </w:p>
        </w:tc>
      </w:tr>
      <w:tr w:rsidR="00907148" w:rsidRPr="00907148" w:rsidTr="00907148">
        <w:trPr>
          <w:trHeight w:val="600"/>
        </w:trPr>
        <w:tc>
          <w:tcPr>
            <w:tcW w:w="1439" w:type="dxa"/>
            <w:vMerge w:val="restart"/>
            <w:tcBorders>
              <w:top w:val="nil"/>
              <w:left w:val="single" w:sz="4" w:space="0" w:color="auto"/>
              <w:bottom w:val="single" w:sz="4" w:space="0" w:color="000000"/>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3</w:t>
            </w:r>
          </w:p>
        </w:tc>
        <w:tc>
          <w:tcPr>
            <w:tcW w:w="5099" w:type="dxa"/>
            <w:vMerge w:val="restart"/>
            <w:tcBorders>
              <w:top w:val="nil"/>
              <w:left w:val="single" w:sz="4" w:space="0" w:color="auto"/>
              <w:bottom w:val="single" w:sz="4" w:space="0" w:color="000000"/>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Во сколько примерно Вам обходится мобильный Интернет, если используете?</w:t>
            </w:r>
          </w:p>
        </w:tc>
        <w:tc>
          <w:tcPr>
            <w:tcW w:w="2020" w:type="dxa"/>
            <w:tcBorders>
              <w:top w:val="nil"/>
              <w:left w:val="nil"/>
              <w:bottom w:val="single" w:sz="4" w:space="0" w:color="auto"/>
              <w:right w:val="single" w:sz="4" w:space="0" w:color="auto"/>
            </w:tcBorders>
            <w:shd w:val="clear" w:color="auto" w:fill="auto"/>
            <w:noWrap/>
            <w:vAlign w:val="bottom"/>
            <w:hideMark/>
          </w:tcPr>
          <w:p w:rsidR="00907148" w:rsidRPr="00907148" w:rsidRDefault="00907148" w:rsidP="00907148">
            <w:pPr>
              <w:spacing w:line="240" w:lineRule="auto"/>
              <w:rPr>
                <w:color w:val="000000"/>
                <w:szCs w:val="28"/>
              </w:rPr>
            </w:pPr>
            <w:r w:rsidRPr="00907148">
              <w:rPr>
                <w:color w:val="000000"/>
                <w:szCs w:val="28"/>
              </w:rPr>
              <w:t> </w:t>
            </w:r>
          </w:p>
        </w:tc>
        <w:tc>
          <w:tcPr>
            <w:tcW w:w="1203" w:type="dxa"/>
            <w:tcBorders>
              <w:top w:val="nil"/>
              <w:left w:val="nil"/>
              <w:bottom w:val="single" w:sz="4" w:space="0" w:color="auto"/>
              <w:right w:val="single" w:sz="4" w:space="0" w:color="auto"/>
            </w:tcBorders>
            <w:shd w:val="clear" w:color="auto" w:fill="auto"/>
            <w:noWrap/>
            <w:vAlign w:val="bottom"/>
            <w:hideMark/>
          </w:tcPr>
          <w:p w:rsidR="00907148" w:rsidRPr="00907148" w:rsidRDefault="00907148" w:rsidP="00907148">
            <w:pPr>
              <w:spacing w:line="240" w:lineRule="auto"/>
              <w:rPr>
                <w:color w:val="000000"/>
                <w:szCs w:val="28"/>
              </w:rPr>
            </w:pPr>
            <w:r w:rsidRPr="00907148">
              <w:rPr>
                <w:color w:val="000000"/>
                <w:szCs w:val="28"/>
              </w:rPr>
              <w:t> </w:t>
            </w:r>
          </w:p>
        </w:tc>
      </w:tr>
      <w:tr w:rsidR="00907148" w:rsidRPr="00907148" w:rsidTr="00907148">
        <w:trPr>
          <w:trHeight w:val="375"/>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50 - 200 рублей</w:t>
            </w:r>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29</w:t>
            </w:r>
          </w:p>
        </w:tc>
      </w:tr>
      <w:tr w:rsidR="00907148" w:rsidRPr="00907148" w:rsidTr="00907148">
        <w:trPr>
          <w:trHeight w:val="750"/>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200 - 400 рублей</w:t>
            </w:r>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25</w:t>
            </w:r>
          </w:p>
        </w:tc>
      </w:tr>
      <w:tr w:rsidR="00907148" w:rsidRPr="00907148" w:rsidTr="00907148">
        <w:trPr>
          <w:trHeight w:val="750"/>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400 - 600 рублей</w:t>
            </w:r>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5</w:t>
            </w:r>
          </w:p>
        </w:tc>
      </w:tr>
      <w:tr w:rsidR="00907148" w:rsidRPr="00907148" w:rsidTr="00907148">
        <w:trPr>
          <w:trHeight w:val="375"/>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600 и более</w:t>
            </w:r>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1</w:t>
            </w:r>
          </w:p>
        </w:tc>
      </w:tr>
      <w:tr w:rsidR="00907148" w:rsidRPr="00907148" w:rsidTr="00907148">
        <w:trPr>
          <w:trHeight w:val="375"/>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не использую</w:t>
            </w:r>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15</w:t>
            </w:r>
          </w:p>
        </w:tc>
      </w:tr>
      <w:tr w:rsidR="00907148" w:rsidRPr="00907148" w:rsidTr="00907148">
        <w:trPr>
          <w:trHeight w:val="600"/>
        </w:trPr>
        <w:tc>
          <w:tcPr>
            <w:tcW w:w="1439" w:type="dxa"/>
            <w:vMerge w:val="restart"/>
            <w:tcBorders>
              <w:top w:val="nil"/>
              <w:left w:val="single" w:sz="4" w:space="0" w:color="auto"/>
              <w:bottom w:val="single" w:sz="4" w:space="0" w:color="000000"/>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4</w:t>
            </w:r>
          </w:p>
        </w:tc>
        <w:tc>
          <w:tcPr>
            <w:tcW w:w="5099" w:type="dxa"/>
            <w:vMerge w:val="restart"/>
            <w:tcBorders>
              <w:top w:val="nil"/>
              <w:left w:val="single" w:sz="4" w:space="0" w:color="auto"/>
              <w:bottom w:val="single" w:sz="4" w:space="0" w:color="000000"/>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Какое поколение сети поддерживает Ваше устройство?</w:t>
            </w:r>
          </w:p>
        </w:tc>
        <w:tc>
          <w:tcPr>
            <w:tcW w:w="2020" w:type="dxa"/>
            <w:tcBorders>
              <w:top w:val="nil"/>
              <w:left w:val="nil"/>
              <w:bottom w:val="single" w:sz="4" w:space="0" w:color="auto"/>
              <w:right w:val="single" w:sz="4" w:space="0" w:color="auto"/>
            </w:tcBorders>
            <w:shd w:val="clear" w:color="auto" w:fill="auto"/>
            <w:noWrap/>
            <w:vAlign w:val="bottom"/>
            <w:hideMark/>
          </w:tcPr>
          <w:p w:rsidR="00907148" w:rsidRPr="00907148" w:rsidRDefault="00907148" w:rsidP="00907148">
            <w:pPr>
              <w:spacing w:line="240" w:lineRule="auto"/>
              <w:rPr>
                <w:color w:val="000000"/>
                <w:szCs w:val="28"/>
              </w:rPr>
            </w:pPr>
            <w:r w:rsidRPr="00907148">
              <w:rPr>
                <w:color w:val="000000"/>
                <w:szCs w:val="28"/>
              </w:rPr>
              <w:t> </w:t>
            </w:r>
          </w:p>
        </w:tc>
        <w:tc>
          <w:tcPr>
            <w:tcW w:w="1203" w:type="dxa"/>
            <w:tcBorders>
              <w:top w:val="nil"/>
              <w:left w:val="nil"/>
              <w:bottom w:val="single" w:sz="4" w:space="0" w:color="auto"/>
              <w:right w:val="single" w:sz="4" w:space="0" w:color="auto"/>
            </w:tcBorders>
            <w:shd w:val="clear" w:color="auto" w:fill="auto"/>
            <w:noWrap/>
            <w:vAlign w:val="bottom"/>
            <w:hideMark/>
          </w:tcPr>
          <w:p w:rsidR="00907148" w:rsidRPr="00907148" w:rsidRDefault="00907148" w:rsidP="00907148">
            <w:pPr>
              <w:spacing w:line="240" w:lineRule="auto"/>
              <w:rPr>
                <w:color w:val="000000"/>
                <w:szCs w:val="28"/>
              </w:rPr>
            </w:pPr>
            <w:r w:rsidRPr="00907148">
              <w:rPr>
                <w:color w:val="000000"/>
                <w:szCs w:val="28"/>
              </w:rPr>
              <w:t> </w:t>
            </w:r>
          </w:p>
        </w:tc>
      </w:tr>
      <w:tr w:rsidR="00907148" w:rsidRPr="00907148" w:rsidTr="00907148">
        <w:trPr>
          <w:trHeight w:val="375"/>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2G</w:t>
            </w:r>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2</w:t>
            </w:r>
          </w:p>
        </w:tc>
      </w:tr>
      <w:tr w:rsidR="00907148" w:rsidRPr="00907148" w:rsidTr="00907148">
        <w:trPr>
          <w:trHeight w:val="375"/>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3G</w:t>
            </w:r>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49</w:t>
            </w:r>
          </w:p>
        </w:tc>
      </w:tr>
      <w:tr w:rsidR="00907148" w:rsidRPr="00907148" w:rsidTr="00907148">
        <w:trPr>
          <w:trHeight w:val="375"/>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4G</w:t>
            </w:r>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23</w:t>
            </w:r>
          </w:p>
        </w:tc>
      </w:tr>
      <w:tr w:rsidR="00907148" w:rsidRPr="00907148" w:rsidTr="00907148">
        <w:trPr>
          <w:trHeight w:val="375"/>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никакое</w:t>
            </w:r>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1</w:t>
            </w:r>
          </w:p>
        </w:tc>
      </w:tr>
      <w:tr w:rsidR="00907148" w:rsidRPr="00907148" w:rsidTr="00907148">
        <w:trPr>
          <w:trHeight w:val="375"/>
        </w:trPr>
        <w:tc>
          <w:tcPr>
            <w:tcW w:w="1439" w:type="dxa"/>
            <w:vMerge w:val="restart"/>
            <w:tcBorders>
              <w:top w:val="nil"/>
              <w:left w:val="single" w:sz="4" w:space="0" w:color="auto"/>
              <w:bottom w:val="single" w:sz="4" w:space="0" w:color="000000"/>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5</w:t>
            </w:r>
          </w:p>
        </w:tc>
        <w:tc>
          <w:tcPr>
            <w:tcW w:w="5099" w:type="dxa"/>
            <w:vMerge w:val="restart"/>
            <w:tcBorders>
              <w:top w:val="nil"/>
              <w:left w:val="single" w:sz="4" w:space="0" w:color="auto"/>
              <w:bottom w:val="single" w:sz="4" w:space="0" w:color="000000"/>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Какой марки Ваше мобильное устройство?</w:t>
            </w:r>
          </w:p>
        </w:tc>
        <w:tc>
          <w:tcPr>
            <w:tcW w:w="2020" w:type="dxa"/>
            <w:tcBorders>
              <w:top w:val="nil"/>
              <w:left w:val="nil"/>
              <w:bottom w:val="single" w:sz="4" w:space="0" w:color="auto"/>
              <w:right w:val="single" w:sz="4" w:space="0" w:color="auto"/>
            </w:tcBorders>
            <w:shd w:val="clear" w:color="auto" w:fill="auto"/>
            <w:noWrap/>
            <w:vAlign w:val="bottom"/>
            <w:hideMark/>
          </w:tcPr>
          <w:p w:rsidR="00907148" w:rsidRPr="00907148" w:rsidRDefault="00907148" w:rsidP="00907148">
            <w:pPr>
              <w:spacing w:line="240" w:lineRule="auto"/>
              <w:rPr>
                <w:color w:val="000000"/>
                <w:szCs w:val="28"/>
              </w:rPr>
            </w:pPr>
            <w:r w:rsidRPr="00907148">
              <w:rPr>
                <w:color w:val="000000"/>
                <w:szCs w:val="28"/>
              </w:rPr>
              <w:t> </w:t>
            </w:r>
          </w:p>
        </w:tc>
        <w:tc>
          <w:tcPr>
            <w:tcW w:w="1203" w:type="dxa"/>
            <w:tcBorders>
              <w:top w:val="nil"/>
              <w:left w:val="nil"/>
              <w:bottom w:val="single" w:sz="4" w:space="0" w:color="auto"/>
              <w:right w:val="single" w:sz="4" w:space="0" w:color="auto"/>
            </w:tcBorders>
            <w:shd w:val="clear" w:color="auto" w:fill="auto"/>
            <w:noWrap/>
            <w:vAlign w:val="bottom"/>
            <w:hideMark/>
          </w:tcPr>
          <w:p w:rsidR="00907148" w:rsidRPr="00907148" w:rsidRDefault="00907148" w:rsidP="00907148">
            <w:pPr>
              <w:spacing w:line="240" w:lineRule="auto"/>
              <w:rPr>
                <w:color w:val="000000"/>
                <w:szCs w:val="28"/>
              </w:rPr>
            </w:pPr>
            <w:r w:rsidRPr="00907148">
              <w:rPr>
                <w:color w:val="000000"/>
                <w:szCs w:val="28"/>
              </w:rPr>
              <w:t> </w:t>
            </w:r>
          </w:p>
        </w:tc>
      </w:tr>
      <w:tr w:rsidR="00907148" w:rsidRPr="00907148" w:rsidTr="00907148">
        <w:trPr>
          <w:trHeight w:val="375"/>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proofErr w:type="spellStart"/>
            <w:r w:rsidRPr="00907148">
              <w:rPr>
                <w:color w:val="000000"/>
                <w:szCs w:val="28"/>
              </w:rPr>
              <w:t>Apple</w:t>
            </w:r>
            <w:proofErr w:type="spellEnd"/>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30</w:t>
            </w:r>
          </w:p>
        </w:tc>
      </w:tr>
      <w:tr w:rsidR="00907148" w:rsidRPr="00907148" w:rsidTr="00907148">
        <w:trPr>
          <w:trHeight w:val="375"/>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proofErr w:type="spellStart"/>
            <w:r w:rsidRPr="00907148">
              <w:rPr>
                <w:color w:val="000000"/>
                <w:szCs w:val="28"/>
              </w:rPr>
              <w:t>Samsung</w:t>
            </w:r>
            <w:proofErr w:type="spellEnd"/>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14</w:t>
            </w:r>
          </w:p>
        </w:tc>
      </w:tr>
      <w:tr w:rsidR="00907148" w:rsidRPr="00907148" w:rsidTr="00907148">
        <w:trPr>
          <w:trHeight w:val="375"/>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proofErr w:type="spellStart"/>
            <w:r w:rsidRPr="00907148">
              <w:rPr>
                <w:color w:val="000000"/>
                <w:szCs w:val="28"/>
              </w:rPr>
              <w:t>Nokia</w:t>
            </w:r>
            <w:proofErr w:type="spellEnd"/>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7</w:t>
            </w:r>
          </w:p>
        </w:tc>
      </w:tr>
      <w:tr w:rsidR="00907148" w:rsidRPr="00907148" w:rsidTr="00907148">
        <w:trPr>
          <w:trHeight w:val="375"/>
        </w:trPr>
        <w:tc>
          <w:tcPr>
            <w:tcW w:w="143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5099" w:type="dxa"/>
            <w:vMerge/>
            <w:tcBorders>
              <w:top w:val="nil"/>
              <w:left w:val="single" w:sz="4" w:space="0" w:color="auto"/>
              <w:bottom w:val="single" w:sz="4" w:space="0" w:color="000000"/>
              <w:right w:val="single" w:sz="4" w:space="0" w:color="auto"/>
            </w:tcBorders>
            <w:vAlign w:val="center"/>
            <w:hideMark/>
          </w:tcPr>
          <w:p w:rsidR="00907148" w:rsidRPr="00907148" w:rsidRDefault="00907148" w:rsidP="00907148">
            <w:pPr>
              <w:spacing w:line="240" w:lineRule="auto"/>
              <w:rPr>
                <w:color w:val="000000"/>
                <w:szCs w:val="28"/>
              </w:rPr>
            </w:pPr>
          </w:p>
        </w:tc>
        <w:tc>
          <w:tcPr>
            <w:tcW w:w="2020"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Другое</w:t>
            </w:r>
          </w:p>
        </w:tc>
        <w:tc>
          <w:tcPr>
            <w:tcW w:w="1203" w:type="dxa"/>
            <w:tcBorders>
              <w:top w:val="nil"/>
              <w:left w:val="nil"/>
              <w:bottom w:val="single" w:sz="4" w:space="0" w:color="auto"/>
              <w:right w:val="single" w:sz="4" w:space="0" w:color="auto"/>
            </w:tcBorders>
            <w:shd w:val="clear" w:color="auto" w:fill="auto"/>
            <w:hideMark/>
          </w:tcPr>
          <w:p w:rsidR="00907148" w:rsidRPr="00907148" w:rsidRDefault="00907148" w:rsidP="00907148">
            <w:pPr>
              <w:spacing w:line="240" w:lineRule="auto"/>
              <w:jc w:val="center"/>
              <w:rPr>
                <w:color w:val="000000"/>
                <w:szCs w:val="28"/>
              </w:rPr>
            </w:pPr>
            <w:r w:rsidRPr="00907148">
              <w:rPr>
                <w:color w:val="000000"/>
                <w:szCs w:val="28"/>
              </w:rPr>
              <w:t>24</w:t>
            </w:r>
          </w:p>
        </w:tc>
      </w:tr>
    </w:tbl>
    <w:p w:rsidR="00D346C1" w:rsidRDefault="00D346C1" w:rsidP="007A772E">
      <w:pPr>
        <w:rPr>
          <w:b/>
          <w:lang w:val="en-GB"/>
        </w:rPr>
      </w:pPr>
    </w:p>
    <w:p w:rsidR="00907148" w:rsidRPr="00907148" w:rsidRDefault="00907148" w:rsidP="00907148">
      <w:pPr>
        <w:spacing w:after="200"/>
        <w:rPr>
          <w:b/>
          <w:lang w:val="en-GB"/>
        </w:rPr>
      </w:pPr>
    </w:p>
    <w:sectPr w:rsidR="00907148" w:rsidRPr="00907148" w:rsidSect="009A30B7">
      <w:footerReference w:type="default" r:id="rId17"/>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7CB" w:rsidRDefault="00E277CB" w:rsidP="00AF04D9">
      <w:pPr>
        <w:spacing w:line="240" w:lineRule="auto"/>
      </w:pPr>
      <w:r>
        <w:separator/>
      </w:r>
    </w:p>
  </w:endnote>
  <w:endnote w:type="continuationSeparator" w:id="0">
    <w:p w:rsidR="00E277CB" w:rsidRDefault="00E277CB" w:rsidP="00AF04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721461"/>
      <w:docPartObj>
        <w:docPartGallery w:val="Page Numbers (Bottom of Page)"/>
        <w:docPartUnique/>
      </w:docPartObj>
    </w:sdtPr>
    <w:sdtContent>
      <w:p w:rsidR="00E277CB" w:rsidRDefault="00E277CB">
        <w:pPr>
          <w:pStyle w:val="ad"/>
          <w:jc w:val="right"/>
        </w:pPr>
        <w:fldSimple w:instr="PAGE   \* MERGEFORMAT">
          <w:r w:rsidR="006A2E83">
            <w:rPr>
              <w:noProof/>
            </w:rPr>
            <w:t>56</w:t>
          </w:r>
        </w:fldSimple>
      </w:p>
    </w:sdtContent>
  </w:sdt>
  <w:p w:rsidR="00E277CB" w:rsidRDefault="00E277C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7CB" w:rsidRDefault="00E277CB" w:rsidP="00AF04D9">
      <w:pPr>
        <w:spacing w:line="240" w:lineRule="auto"/>
      </w:pPr>
      <w:r>
        <w:separator/>
      </w:r>
    </w:p>
  </w:footnote>
  <w:footnote w:type="continuationSeparator" w:id="0">
    <w:p w:rsidR="00E277CB" w:rsidRDefault="00E277CB" w:rsidP="00AF04D9">
      <w:pPr>
        <w:spacing w:line="240" w:lineRule="auto"/>
      </w:pPr>
      <w:r>
        <w:continuationSeparator/>
      </w:r>
    </w:p>
  </w:footnote>
  <w:footnote w:id="1">
    <w:p w:rsidR="00E277CB" w:rsidRDefault="00E277CB">
      <w:pPr>
        <w:pStyle w:val="af"/>
      </w:pPr>
      <w:r>
        <w:rPr>
          <w:rStyle w:val="af1"/>
        </w:rPr>
        <w:footnoteRef/>
      </w:r>
      <w:r>
        <w:t xml:space="preserve"> </w:t>
      </w:r>
      <w:proofErr w:type="spellStart"/>
      <w:r>
        <w:t>Н.К.Печенин</w:t>
      </w:r>
      <w:proofErr w:type="spellEnd"/>
      <w:r>
        <w:t xml:space="preserve">, </w:t>
      </w:r>
      <w:proofErr w:type="spellStart"/>
      <w:r>
        <w:t>А.Ю.Логвин</w:t>
      </w:r>
      <w:proofErr w:type="spellEnd"/>
      <w:r>
        <w:t>, Проблемы управления риском, журнал: Проблемы анализа рисков, том 6, №1, с.82-91, 2009.</w:t>
      </w:r>
    </w:p>
  </w:footnote>
  <w:footnote w:id="2">
    <w:p w:rsidR="00E277CB" w:rsidRPr="00B30085" w:rsidRDefault="00E277CB">
      <w:pPr>
        <w:pStyle w:val="af"/>
      </w:pPr>
      <w:r>
        <w:rPr>
          <w:rStyle w:val="af1"/>
        </w:rPr>
        <w:footnoteRef/>
      </w:r>
      <w:r w:rsidRPr="00AC0DD3">
        <w:t xml:space="preserve"> Чернова Г.В., Кудрявцев А.А. Управление рисками. </w:t>
      </w:r>
      <w:r w:rsidRPr="00B30085">
        <w:t>Учебное пособие. Москва: Проспект, 2003. 160.</w:t>
      </w:r>
    </w:p>
  </w:footnote>
  <w:footnote w:id="3">
    <w:p w:rsidR="00E277CB" w:rsidRPr="00B30085" w:rsidRDefault="00E277CB" w:rsidP="00AC0DD3">
      <w:pPr>
        <w:pStyle w:val="af"/>
      </w:pPr>
      <w:r>
        <w:rPr>
          <w:rStyle w:val="af1"/>
        </w:rPr>
        <w:footnoteRef/>
      </w:r>
      <w:r w:rsidRPr="00B30085">
        <w:t xml:space="preserve"> </w:t>
      </w:r>
      <w:r>
        <w:t>Источник</w:t>
      </w:r>
      <w:r w:rsidRPr="00B30085">
        <w:t xml:space="preserve"> </w:t>
      </w:r>
      <w:r>
        <w:rPr>
          <w:lang w:val="en-GB"/>
        </w:rPr>
        <w:t>J</w:t>
      </w:r>
      <w:r w:rsidRPr="00B30085">
        <w:t>’</w:t>
      </w:r>
      <w:r>
        <w:rPr>
          <w:lang w:val="en-GB"/>
        </w:rPr>
        <w:t>son</w:t>
      </w:r>
      <w:r w:rsidRPr="00B30085">
        <w:t xml:space="preserve"> </w:t>
      </w:r>
      <w:r>
        <w:rPr>
          <w:lang w:val="en-GB"/>
        </w:rPr>
        <w:t>and</w:t>
      </w:r>
      <w:r w:rsidRPr="00B30085">
        <w:t xml:space="preserve"> </w:t>
      </w:r>
      <w:r>
        <w:rPr>
          <w:lang w:val="en-GB"/>
        </w:rPr>
        <w:t>Partners</w:t>
      </w:r>
      <w:r w:rsidRPr="00B30085">
        <w:t xml:space="preserve"> </w:t>
      </w:r>
      <w:r>
        <w:rPr>
          <w:lang w:val="en-GB"/>
        </w:rPr>
        <w:t>Consulting</w:t>
      </w:r>
      <w:r w:rsidRPr="00B30085">
        <w:t xml:space="preserve">, </w:t>
      </w:r>
      <w:r w:rsidRPr="00B957F2">
        <w:rPr>
          <w:lang w:val="en-GB"/>
        </w:rPr>
        <w:t>http</w:t>
      </w:r>
      <w:r w:rsidRPr="00B30085">
        <w:t>://</w:t>
      </w:r>
      <w:r w:rsidRPr="00B957F2">
        <w:rPr>
          <w:lang w:val="en-GB"/>
        </w:rPr>
        <w:t>www</w:t>
      </w:r>
      <w:r w:rsidRPr="00B30085">
        <w:t>.</w:t>
      </w:r>
      <w:proofErr w:type="spellStart"/>
      <w:r w:rsidRPr="00B957F2">
        <w:rPr>
          <w:lang w:val="en-GB"/>
        </w:rPr>
        <w:t>json</w:t>
      </w:r>
      <w:proofErr w:type="spellEnd"/>
      <w:r w:rsidRPr="00B30085">
        <w:t>.</w:t>
      </w:r>
      <w:proofErr w:type="spellStart"/>
      <w:r w:rsidRPr="00B957F2">
        <w:rPr>
          <w:lang w:val="en-GB"/>
        </w:rPr>
        <w:t>ru</w:t>
      </w:r>
      <w:proofErr w:type="spellEnd"/>
      <w:r w:rsidRPr="00B30085">
        <w:t>/</w:t>
      </w:r>
    </w:p>
  </w:footnote>
  <w:footnote w:id="4">
    <w:p w:rsidR="00E277CB" w:rsidRPr="00AC0DD3" w:rsidRDefault="00E277CB">
      <w:pPr>
        <w:pStyle w:val="af"/>
        <w:rPr>
          <w:lang w:val="en-GB"/>
        </w:rPr>
      </w:pPr>
      <w:r>
        <w:rPr>
          <w:rStyle w:val="af1"/>
        </w:rPr>
        <w:footnoteRef/>
      </w:r>
      <w:r w:rsidRPr="00AC0DD3">
        <w:rPr>
          <w:lang w:val="en-GB"/>
        </w:rPr>
        <w:t xml:space="preserve"> </w:t>
      </w:r>
      <w:r>
        <w:t>Источник</w:t>
      </w:r>
      <w:r w:rsidRPr="00AC0DD3">
        <w:rPr>
          <w:lang w:val="en-GB"/>
        </w:rPr>
        <w:t xml:space="preserve"> </w:t>
      </w:r>
      <w:proofErr w:type="spellStart"/>
      <w:r>
        <w:rPr>
          <w:lang w:val="en-GB"/>
        </w:rPr>
        <w:t>J’son</w:t>
      </w:r>
      <w:proofErr w:type="spellEnd"/>
      <w:r>
        <w:rPr>
          <w:lang w:val="en-GB"/>
        </w:rPr>
        <w:t xml:space="preserve"> and Partners Consulting.</w:t>
      </w:r>
    </w:p>
  </w:footnote>
  <w:footnote w:id="5">
    <w:p w:rsidR="00E277CB" w:rsidRPr="00AA4360" w:rsidRDefault="00E277CB">
      <w:pPr>
        <w:pStyle w:val="af"/>
      </w:pPr>
      <w:r>
        <w:rPr>
          <w:rStyle w:val="af1"/>
        </w:rPr>
        <w:footnoteRef/>
      </w:r>
      <w:r>
        <w:t xml:space="preserve"> Официальный сайт ОАО «Мегафон». </w:t>
      </w:r>
      <w:r w:rsidRPr="00AA4360">
        <w:t>https://spb.megafon.ru/</w:t>
      </w:r>
    </w:p>
  </w:footnote>
  <w:footnote w:id="6">
    <w:p w:rsidR="00E277CB" w:rsidRPr="00196F34" w:rsidRDefault="00E277CB">
      <w:pPr>
        <w:pStyle w:val="af"/>
      </w:pPr>
      <w:r>
        <w:rPr>
          <w:rStyle w:val="af1"/>
        </w:rPr>
        <w:footnoteRef/>
      </w:r>
      <w:r>
        <w:t xml:space="preserve"> Источник </w:t>
      </w:r>
      <w:r>
        <w:rPr>
          <w:lang w:val="en-GB"/>
        </w:rPr>
        <w:t>Amobile</w:t>
      </w:r>
      <w:r w:rsidRPr="00196F34">
        <w:t>.</w:t>
      </w:r>
      <w:r>
        <w:rPr>
          <w:lang w:val="en-GB"/>
        </w:rPr>
        <w:t>ru</w:t>
      </w:r>
    </w:p>
  </w:footnote>
  <w:footnote w:id="7">
    <w:p w:rsidR="00E277CB" w:rsidRDefault="00E277CB">
      <w:pPr>
        <w:pStyle w:val="af"/>
      </w:pPr>
      <w:r>
        <w:rPr>
          <w:rStyle w:val="af1"/>
        </w:rPr>
        <w:footnoteRef/>
      </w:r>
      <w:r>
        <w:t xml:space="preserve"> Данные получены с помощью поисковой системы </w:t>
      </w:r>
      <w:proofErr w:type="spellStart"/>
      <w:r>
        <w:t>ЯндексМаркет</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D0CB2C"/>
    <w:lvl w:ilvl="0">
      <w:numFmt w:val="bullet"/>
      <w:lvlText w:val="*"/>
      <w:lvlJc w:val="left"/>
    </w:lvl>
  </w:abstractNum>
  <w:abstractNum w:abstractNumId="1">
    <w:nsid w:val="01863288"/>
    <w:multiLevelType w:val="hybridMultilevel"/>
    <w:tmpl w:val="828A4A54"/>
    <w:lvl w:ilvl="0" w:tplc="1640F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F839C4"/>
    <w:multiLevelType w:val="hybridMultilevel"/>
    <w:tmpl w:val="B186F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A67B8"/>
    <w:multiLevelType w:val="hybridMultilevel"/>
    <w:tmpl w:val="3354858C"/>
    <w:lvl w:ilvl="0" w:tplc="488A6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35F47"/>
    <w:multiLevelType w:val="hybridMultilevel"/>
    <w:tmpl w:val="1764D8DC"/>
    <w:lvl w:ilvl="0" w:tplc="B312707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EB3E92"/>
    <w:multiLevelType w:val="hybridMultilevel"/>
    <w:tmpl w:val="6EC84790"/>
    <w:lvl w:ilvl="0" w:tplc="67D828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44DD0"/>
    <w:multiLevelType w:val="hybridMultilevel"/>
    <w:tmpl w:val="878C6B5C"/>
    <w:lvl w:ilvl="0" w:tplc="9FE49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7C6C2C"/>
    <w:multiLevelType w:val="hybridMultilevel"/>
    <w:tmpl w:val="5600A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5F283F"/>
    <w:multiLevelType w:val="hybridMultilevel"/>
    <w:tmpl w:val="5B4CD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455707"/>
    <w:multiLevelType w:val="multilevel"/>
    <w:tmpl w:val="9D08BA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B63516F"/>
    <w:multiLevelType w:val="multilevel"/>
    <w:tmpl w:val="C6C61010"/>
    <w:lvl w:ilvl="0">
      <w:start w:val="1"/>
      <w:numFmt w:val="decimal"/>
      <w:lvlText w:val="%1"/>
      <w:lvlJc w:val="left"/>
      <w:pPr>
        <w:ind w:left="645" w:hanging="645"/>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1">
    <w:nsid w:val="1E641469"/>
    <w:multiLevelType w:val="multilevel"/>
    <w:tmpl w:val="6F8A65F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1F217145"/>
    <w:multiLevelType w:val="hybridMultilevel"/>
    <w:tmpl w:val="5D7AA1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855D45"/>
    <w:multiLevelType w:val="hybridMultilevel"/>
    <w:tmpl w:val="F6967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656AAA"/>
    <w:multiLevelType w:val="hybridMultilevel"/>
    <w:tmpl w:val="5142B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E32E23"/>
    <w:multiLevelType w:val="hybridMultilevel"/>
    <w:tmpl w:val="8744A6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822663"/>
    <w:multiLevelType w:val="hybridMultilevel"/>
    <w:tmpl w:val="DDFEE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8746B4"/>
    <w:multiLevelType w:val="multilevel"/>
    <w:tmpl w:val="43E64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273B3C02"/>
    <w:multiLevelType w:val="multilevel"/>
    <w:tmpl w:val="CA861CB6"/>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B3D7C89"/>
    <w:multiLevelType w:val="hybridMultilevel"/>
    <w:tmpl w:val="A9FEE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074936"/>
    <w:multiLevelType w:val="multilevel"/>
    <w:tmpl w:val="E69A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0D0D5A"/>
    <w:multiLevelType w:val="hybridMultilevel"/>
    <w:tmpl w:val="B54820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32935DB8"/>
    <w:multiLevelType w:val="multilevel"/>
    <w:tmpl w:val="8CC49C5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3623106B"/>
    <w:multiLevelType w:val="multilevel"/>
    <w:tmpl w:val="F97A89C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380C50A6"/>
    <w:multiLevelType w:val="hybridMultilevel"/>
    <w:tmpl w:val="591E4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375A4C"/>
    <w:multiLevelType w:val="hybridMultilevel"/>
    <w:tmpl w:val="01FA29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6ED315C"/>
    <w:multiLevelType w:val="hybridMultilevel"/>
    <w:tmpl w:val="B76670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71D70D7"/>
    <w:multiLevelType w:val="hybridMultilevel"/>
    <w:tmpl w:val="55F85F34"/>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8">
    <w:nsid w:val="4AFE36C1"/>
    <w:multiLevelType w:val="hybridMultilevel"/>
    <w:tmpl w:val="8BFE1A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D30BEC"/>
    <w:multiLevelType w:val="multilevel"/>
    <w:tmpl w:val="1226869E"/>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4E9A3F9C"/>
    <w:multiLevelType w:val="hybridMultilevel"/>
    <w:tmpl w:val="EAC8C324"/>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31">
    <w:nsid w:val="546B51FA"/>
    <w:multiLevelType w:val="hybridMultilevel"/>
    <w:tmpl w:val="2228D622"/>
    <w:lvl w:ilvl="0" w:tplc="9C7A8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996306"/>
    <w:multiLevelType w:val="hybridMultilevel"/>
    <w:tmpl w:val="3EC44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3E7834"/>
    <w:multiLevelType w:val="hybridMultilevel"/>
    <w:tmpl w:val="481A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D718D3"/>
    <w:multiLevelType w:val="multilevel"/>
    <w:tmpl w:val="BFF000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61A117C3"/>
    <w:multiLevelType w:val="hybridMultilevel"/>
    <w:tmpl w:val="76F8A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5F3AF4"/>
    <w:multiLevelType w:val="multilevel"/>
    <w:tmpl w:val="CAC43978"/>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687052E"/>
    <w:multiLevelType w:val="hybridMultilevel"/>
    <w:tmpl w:val="8890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0A2DB2"/>
    <w:multiLevelType w:val="hybridMultilevel"/>
    <w:tmpl w:val="0734D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8CC6EE1"/>
    <w:multiLevelType w:val="hybridMultilevel"/>
    <w:tmpl w:val="ED0226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171159"/>
    <w:multiLevelType w:val="hybridMultilevel"/>
    <w:tmpl w:val="55A40276"/>
    <w:lvl w:ilvl="0" w:tplc="5BBA5DA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BD44EF2"/>
    <w:multiLevelType w:val="hybridMultilevel"/>
    <w:tmpl w:val="5074F7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4"/>
  </w:num>
  <w:num w:numId="2">
    <w:abstractNumId w:val="27"/>
  </w:num>
  <w:num w:numId="3">
    <w:abstractNumId w:val="28"/>
  </w:num>
  <w:num w:numId="4">
    <w:abstractNumId w:val="32"/>
  </w:num>
  <w:num w:numId="5">
    <w:abstractNumId w:val="2"/>
  </w:num>
  <w:num w:numId="6">
    <w:abstractNumId w:val="20"/>
  </w:num>
  <w:num w:numId="7">
    <w:abstractNumId w:val="37"/>
  </w:num>
  <w:num w:numId="8">
    <w:abstractNumId w:val="17"/>
  </w:num>
  <w:num w:numId="9">
    <w:abstractNumId w:val="9"/>
  </w:num>
  <w:num w:numId="10">
    <w:abstractNumId w:val="5"/>
  </w:num>
  <w:num w:numId="11">
    <w:abstractNumId w:val="40"/>
  </w:num>
  <w:num w:numId="12">
    <w:abstractNumId w:val="36"/>
  </w:num>
  <w:num w:numId="1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5">
    <w:abstractNumId w:val="6"/>
  </w:num>
  <w:num w:numId="16">
    <w:abstractNumId w:val="39"/>
  </w:num>
  <w:num w:numId="17">
    <w:abstractNumId w:val="23"/>
  </w:num>
  <w:num w:numId="18">
    <w:abstractNumId w:val="31"/>
  </w:num>
  <w:num w:numId="19">
    <w:abstractNumId w:val="22"/>
  </w:num>
  <w:num w:numId="20">
    <w:abstractNumId w:val="11"/>
  </w:num>
  <w:num w:numId="21">
    <w:abstractNumId w:val="10"/>
  </w:num>
  <w:num w:numId="22">
    <w:abstractNumId w:val="29"/>
  </w:num>
  <w:num w:numId="23">
    <w:abstractNumId w:val="18"/>
  </w:num>
  <w:num w:numId="24">
    <w:abstractNumId w:val="3"/>
  </w:num>
  <w:num w:numId="25">
    <w:abstractNumId w:val="30"/>
  </w:num>
  <w:num w:numId="26">
    <w:abstractNumId w:val="35"/>
  </w:num>
  <w:num w:numId="27">
    <w:abstractNumId w:val="12"/>
  </w:num>
  <w:num w:numId="28">
    <w:abstractNumId w:val="41"/>
  </w:num>
  <w:num w:numId="29">
    <w:abstractNumId w:val="1"/>
  </w:num>
  <w:num w:numId="30">
    <w:abstractNumId w:val="26"/>
  </w:num>
  <w:num w:numId="31">
    <w:abstractNumId w:val="24"/>
  </w:num>
  <w:num w:numId="32">
    <w:abstractNumId w:val="7"/>
  </w:num>
  <w:num w:numId="33">
    <w:abstractNumId w:val="21"/>
  </w:num>
  <w:num w:numId="34">
    <w:abstractNumId w:val="16"/>
  </w:num>
  <w:num w:numId="35">
    <w:abstractNumId w:val="14"/>
  </w:num>
  <w:num w:numId="36">
    <w:abstractNumId w:val="15"/>
  </w:num>
  <w:num w:numId="37">
    <w:abstractNumId w:val="33"/>
  </w:num>
  <w:num w:numId="38">
    <w:abstractNumId w:val="19"/>
  </w:num>
  <w:num w:numId="39">
    <w:abstractNumId w:val="38"/>
  </w:num>
  <w:num w:numId="40">
    <w:abstractNumId w:val="8"/>
  </w:num>
  <w:num w:numId="41">
    <w:abstractNumId w:val="25"/>
  </w:num>
  <w:num w:numId="42">
    <w:abstractNumId w:val="13"/>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08"/>
  <w:drawingGridHorizontalSpacing w:val="14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DA264F"/>
    <w:rsid w:val="000022F6"/>
    <w:rsid w:val="00020DE0"/>
    <w:rsid w:val="00020DFB"/>
    <w:rsid w:val="00021FC6"/>
    <w:rsid w:val="000263FB"/>
    <w:rsid w:val="00036AE0"/>
    <w:rsid w:val="00044E0B"/>
    <w:rsid w:val="000551E2"/>
    <w:rsid w:val="00064825"/>
    <w:rsid w:val="00066288"/>
    <w:rsid w:val="00093655"/>
    <w:rsid w:val="00094B4B"/>
    <w:rsid w:val="000B7304"/>
    <w:rsid w:val="000D1E91"/>
    <w:rsid w:val="000D78A1"/>
    <w:rsid w:val="000E27C2"/>
    <w:rsid w:val="000E5359"/>
    <w:rsid w:val="000F359A"/>
    <w:rsid w:val="000F79E0"/>
    <w:rsid w:val="00100CC2"/>
    <w:rsid w:val="00104B14"/>
    <w:rsid w:val="001325B5"/>
    <w:rsid w:val="0013575A"/>
    <w:rsid w:val="00135F96"/>
    <w:rsid w:val="0013625D"/>
    <w:rsid w:val="00142AF6"/>
    <w:rsid w:val="001433D7"/>
    <w:rsid w:val="00144F3C"/>
    <w:rsid w:val="00145EE7"/>
    <w:rsid w:val="00151A83"/>
    <w:rsid w:val="001769DD"/>
    <w:rsid w:val="00176A68"/>
    <w:rsid w:val="00185E9A"/>
    <w:rsid w:val="00190C4A"/>
    <w:rsid w:val="00196F34"/>
    <w:rsid w:val="001C0EB9"/>
    <w:rsid w:val="001D080B"/>
    <w:rsid w:val="001D0D1C"/>
    <w:rsid w:val="001D1DFD"/>
    <w:rsid w:val="001D367C"/>
    <w:rsid w:val="001D393C"/>
    <w:rsid w:val="001D5919"/>
    <w:rsid w:val="001D5F51"/>
    <w:rsid w:val="001E7D50"/>
    <w:rsid w:val="00200AEB"/>
    <w:rsid w:val="002059F5"/>
    <w:rsid w:val="002155CA"/>
    <w:rsid w:val="002157B8"/>
    <w:rsid w:val="00221B31"/>
    <w:rsid w:val="002510EC"/>
    <w:rsid w:val="0025631C"/>
    <w:rsid w:val="00256EC9"/>
    <w:rsid w:val="0026059B"/>
    <w:rsid w:val="00267559"/>
    <w:rsid w:val="002718D2"/>
    <w:rsid w:val="002754B1"/>
    <w:rsid w:val="002877F0"/>
    <w:rsid w:val="00290E61"/>
    <w:rsid w:val="002925D2"/>
    <w:rsid w:val="00295F33"/>
    <w:rsid w:val="002A3368"/>
    <w:rsid w:val="002B2FC3"/>
    <w:rsid w:val="002B6435"/>
    <w:rsid w:val="002B7FCE"/>
    <w:rsid w:val="002C2B71"/>
    <w:rsid w:val="002C78F5"/>
    <w:rsid w:val="002D0F64"/>
    <w:rsid w:val="002E2B1A"/>
    <w:rsid w:val="002E5354"/>
    <w:rsid w:val="002F493C"/>
    <w:rsid w:val="00301144"/>
    <w:rsid w:val="00301A89"/>
    <w:rsid w:val="0031045C"/>
    <w:rsid w:val="003146B8"/>
    <w:rsid w:val="00316B11"/>
    <w:rsid w:val="003236C8"/>
    <w:rsid w:val="00323D9F"/>
    <w:rsid w:val="0033333F"/>
    <w:rsid w:val="0034267B"/>
    <w:rsid w:val="00342720"/>
    <w:rsid w:val="00355644"/>
    <w:rsid w:val="00356807"/>
    <w:rsid w:val="00367448"/>
    <w:rsid w:val="00370BF0"/>
    <w:rsid w:val="00371456"/>
    <w:rsid w:val="003730CA"/>
    <w:rsid w:val="00377ECA"/>
    <w:rsid w:val="00385FD5"/>
    <w:rsid w:val="0038609F"/>
    <w:rsid w:val="00386674"/>
    <w:rsid w:val="003A41D8"/>
    <w:rsid w:val="003B0103"/>
    <w:rsid w:val="003B315A"/>
    <w:rsid w:val="003C2DC1"/>
    <w:rsid w:val="003C67CB"/>
    <w:rsid w:val="003D4DC5"/>
    <w:rsid w:val="003D5950"/>
    <w:rsid w:val="003D79A1"/>
    <w:rsid w:val="003E30BE"/>
    <w:rsid w:val="003F3F7B"/>
    <w:rsid w:val="003F63CD"/>
    <w:rsid w:val="003F65AB"/>
    <w:rsid w:val="00406186"/>
    <w:rsid w:val="00411200"/>
    <w:rsid w:val="00421F24"/>
    <w:rsid w:val="004239E2"/>
    <w:rsid w:val="00425D41"/>
    <w:rsid w:val="0043055B"/>
    <w:rsid w:val="00433622"/>
    <w:rsid w:val="004345BD"/>
    <w:rsid w:val="00446345"/>
    <w:rsid w:val="00457DB5"/>
    <w:rsid w:val="00474039"/>
    <w:rsid w:val="0047515C"/>
    <w:rsid w:val="0048403E"/>
    <w:rsid w:val="00491CFF"/>
    <w:rsid w:val="00494750"/>
    <w:rsid w:val="004A0178"/>
    <w:rsid w:val="004A06DE"/>
    <w:rsid w:val="004A205B"/>
    <w:rsid w:val="004B14B0"/>
    <w:rsid w:val="004C3B84"/>
    <w:rsid w:val="004C7BD5"/>
    <w:rsid w:val="004E5000"/>
    <w:rsid w:val="004E63A7"/>
    <w:rsid w:val="004E67A4"/>
    <w:rsid w:val="004E6A04"/>
    <w:rsid w:val="004E77DF"/>
    <w:rsid w:val="004F69D3"/>
    <w:rsid w:val="00500CB7"/>
    <w:rsid w:val="0053194C"/>
    <w:rsid w:val="00533883"/>
    <w:rsid w:val="00537115"/>
    <w:rsid w:val="0054143B"/>
    <w:rsid w:val="00543578"/>
    <w:rsid w:val="005602C6"/>
    <w:rsid w:val="005654D6"/>
    <w:rsid w:val="00566732"/>
    <w:rsid w:val="00566F42"/>
    <w:rsid w:val="00576553"/>
    <w:rsid w:val="0058657B"/>
    <w:rsid w:val="00597319"/>
    <w:rsid w:val="005B39FF"/>
    <w:rsid w:val="005B3C6B"/>
    <w:rsid w:val="005D0CBD"/>
    <w:rsid w:val="005D33EB"/>
    <w:rsid w:val="005D3514"/>
    <w:rsid w:val="005D5886"/>
    <w:rsid w:val="005E016F"/>
    <w:rsid w:val="005E0B9F"/>
    <w:rsid w:val="005E39A0"/>
    <w:rsid w:val="005F1C95"/>
    <w:rsid w:val="005F4B8B"/>
    <w:rsid w:val="005F647E"/>
    <w:rsid w:val="00601565"/>
    <w:rsid w:val="00602ADE"/>
    <w:rsid w:val="00603B05"/>
    <w:rsid w:val="00614683"/>
    <w:rsid w:val="0063174C"/>
    <w:rsid w:val="0063507C"/>
    <w:rsid w:val="0063596D"/>
    <w:rsid w:val="00640033"/>
    <w:rsid w:val="00640824"/>
    <w:rsid w:val="006502DD"/>
    <w:rsid w:val="00662378"/>
    <w:rsid w:val="00674AD3"/>
    <w:rsid w:val="00693F96"/>
    <w:rsid w:val="0069515E"/>
    <w:rsid w:val="006A2383"/>
    <w:rsid w:val="006A2E83"/>
    <w:rsid w:val="006A5D62"/>
    <w:rsid w:val="006C0385"/>
    <w:rsid w:val="006F06C2"/>
    <w:rsid w:val="0070045A"/>
    <w:rsid w:val="00700C1C"/>
    <w:rsid w:val="007043AA"/>
    <w:rsid w:val="00707708"/>
    <w:rsid w:val="00711F60"/>
    <w:rsid w:val="00712FE1"/>
    <w:rsid w:val="007341E8"/>
    <w:rsid w:val="0073691C"/>
    <w:rsid w:val="00751875"/>
    <w:rsid w:val="00753CAF"/>
    <w:rsid w:val="0075563C"/>
    <w:rsid w:val="007557EB"/>
    <w:rsid w:val="007678BF"/>
    <w:rsid w:val="00770BFF"/>
    <w:rsid w:val="00786E5E"/>
    <w:rsid w:val="00790129"/>
    <w:rsid w:val="00791D9C"/>
    <w:rsid w:val="007A4DCF"/>
    <w:rsid w:val="007A772E"/>
    <w:rsid w:val="007B13AC"/>
    <w:rsid w:val="007C4191"/>
    <w:rsid w:val="007D35BA"/>
    <w:rsid w:val="007D4B21"/>
    <w:rsid w:val="007E0AD6"/>
    <w:rsid w:val="007E574A"/>
    <w:rsid w:val="007E7016"/>
    <w:rsid w:val="00803592"/>
    <w:rsid w:val="00803668"/>
    <w:rsid w:val="008049E3"/>
    <w:rsid w:val="00812F8B"/>
    <w:rsid w:val="0081638D"/>
    <w:rsid w:val="00827407"/>
    <w:rsid w:val="00830E08"/>
    <w:rsid w:val="00843238"/>
    <w:rsid w:val="00851E98"/>
    <w:rsid w:val="0086030F"/>
    <w:rsid w:val="0086558B"/>
    <w:rsid w:val="00867BA4"/>
    <w:rsid w:val="008704B2"/>
    <w:rsid w:val="00870571"/>
    <w:rsid w:val="008707AB"/>
    <w:rsid w:val="008727E3"/>
    <w:rsid w:val="008902D9"/>
    <w:rsid w:val="0089531D"/>
    <w:rsid w:val="008A1B0D"/>
    <w:rsid w:val="008A52AF"/>
    <w:rsid w:val="008B040D"/>
    <w:rsid w:val="008C41BA"/>
    <w:rsid w:val="008C502F"/>
    <w:rsid w:val="008C5925"/>
    <w:rsid w:val="008C7286"/>
    <w:rsid w:val="008D76FD"/>
    <w:rsid w:val="008F151F"/>
    <w:rsid w:val="008F5227"/>
    <w:rsid w:val="00903BAC"/>
    <w:rsid w:val="0090611B"/>
    <w:rsid w:val="00907148"/>
    <w:rsid w:val="00914206"/>
    <w:rsid w:val="0091671E"/>
    <w:rsid w:val="00933C36"/>
    <w:rsid w:val="009341AE"/>
    <w:rsid w:val="0093498F"/>
    <w:rsid w:val="00935A35"/>
    <w:rsid w:val="00935AC3"/>
    <w:rsid w:val="00942495"/>
    <w:rsid w:val="00944B65"/>
    <w:rsid w:val="009556C2"/>
    <w:rsid w:val="009626F0"/>
    <w:rsid w:val="009733CA"/>
    <w:rsid w:val="00985E13"/>
    <w:rsid w:val="00997AED"/>
    <w:rsid w:val="009A2609"/>
    <w:rsid w:val="009A30B7"/>
    <w:rsid w:val="009A3890"/>
    <w:rsid w:val="009A69B9"/>
    <w:rsid w:val="009B421F"/>
    <w:rsid w:val="009B49EC"/>
    <w:rsid w:val="009D6530"/>
    <w:rsid w:val="009E4F2B"/>
    <w:rsid w:val="009F06C1"/>
    <w:rsid w:val="009F6D68"/>
    <w:rsid w:val="00A0093E"/>
    <w:rsid w:val="00A00E72"/>
    <w:rsid w:val="00A02392"/>
    <w:rsid w:val="00A071B7"/>
    <w:rsid w:val="00A141C8"/>
    <w:rsid w:val="00A14E6A"/>
    <w:rsid w:val="00A25A91"/>
    <w:rsid w:val="00A25D33"/>
    <w:rsid w:val="00A35D78"/>
    <w:rsid w:val="00A54356"/>
    <w:rsid w:val="00A56212"/>
    <w:rsid w:val="00A64D30"/>
    <w:rsid w:val="00A749D3"/>
    <w:rsid w:val="00A76D66"/>
    <w:rsid w:val="00A90D1B"/>
    <w:rsid w:val="00AA2512"/>
    <w:rsid w:val="00AA4360"/>
    <w:rsid w:val="00AA690C"/>
    <w:rsid w:val="00AB13F8"/>
    <w:rsid w:val="00AB1E18"/>
    <w:rsid w:val="00AB4F40"/>
    <w:rsid w:val="00AB6A6B"/>
    <w:rsid w:val="00AC0DD3"/>
    <w:rsid w:val="00AC5B6B"/>
    <w:rsid w:val="00AD0150"/>
    <w:rsid w:val="00AD1806"/>
    <w:rsid w:val="00AD5A00"/>
    <w:rsid w:val="00AE07E8"/>
    <w:rsid w:val="00AE6752"/>
    <w:rsid w:val="00AF04D9"/>
    <w:rsid w:val="00AF0558"/>
    <w:rsid w:val="00AF1450"/>
    <w:rsid w:val="00AF1B17"/>
    <w:rsid w:val="00AF2A18"/>
    <w:rsid w:val="00B03159"/>
    <w:rsid w:val="00B15368"/>
    <w:rsid w:val="00B240BA"/>
    <w:rsid w:val="00B30085"/>
    <w:rsid w:val="00B3116C"/>
    <w:rsid w:val="00B3174D"/>
    <w:rsid w:val="00B44B38"/>
    <w:rsid w:val="00B50C93"/>
    <w:rsid w:val="00B61443"/>
    <w:rsid w:val="00B63D90"/>
    <w:rsid w:val="00B643AD"/>
    <w:rsid w:val="00B70E7C"/>
    <w:rsid w:val="00B76B47"/>
    <w:rsid w:val="00B8197F"/>
    <w:rsid w:val="00B855AE"/>
    <w:rsid w:val="00B86B48"/>
    <w:rsid w:val="00B91A58"/>
    <w:rsid w:val="00B92343"/>
    <w:rsid w:val="00B927A7"/>
    <w:rsid w:val="00B957F2"/>
    <w:rsid w:val="00BC144A"/>
    <w:rsid w:val="00BC6CDB"/>
    <w:rsid w:val="00BC6FFD"/>
    <w:rsid w:val="00BD28FE"/>
    <w:rsid w:val="00BD44D2"/>
    <w:rsid w:val="00BD530A"/>
    <w:rsid w:val="00BD6C0D"/>
    <w:rsid w:val="00BD72C6"/>
    <w:rsid w:val="00BD7A85"/>
    <w:rsid w:val="00BE7504"/>
    <w:rsid w:val="00BE7A98"/>
    <w:rsid w:val="00BF0099"/>
    <w:rsid w:val="00BF311D"/>
    <w:rsid w:val="00BF443F"/>
    <w:rsid w:val="00C0347F"/>
    <w:rsid w:val="00C04FE9"/>
    <w:rsid w:val="00C062F1"/>
    <w:rsid w:val="00C13FB1"/>
    <w:rsid w:val="00C24EC6"/>
    <w:rsid w:val="00C263DF"/>
    <w:rsid w:val="00C31888"/>
    <w:rsid w:val="00C31E29"/>
    <w:rsid w:val="00C3210A"/>
    <w:rsid w:val="00C357D3"/>
    <w:rsid w:val="00C35EA9"/>
    <w:rsid w:val="00C36BC1"/>
    <w:rsid w:val="00C43D03"/>
    <w:rsid w:val="00C53D74"/>
    <w:rsid w:val="00C62497"/>
    <w:rsid w:val="00C81A78"/>
    <w:rsid w:val="00C81BDA"/>
    <w:rsid w:val="00C85EAC"/>
    <w:rsid w:val="00C87ECE"/>
    <w:rsid w:val="00C94ABF"/>
    <w:rsid w:val="00C94BAD"/>
    <w:rsid w:val="00C96727"/>
    <w:rsid w:val="00C97CAF"/>
    <w:rsid w:val="00CA5BF2"/>
    <w:rsid w:val="00CB1D73"/>
    <w:rsid w:val="00CC62CA"/>
    <w:rsid w:val="00CC7554"/>
    <w:rsid w:val="00CD1873"/>
    <w:rsid w:val="00CD7C66"/>
    <w:rsid w:val="00CE3E1F"/>
    <w:rsid w:val="00D04D67"/>
    <w:rsid w:val="00D052DF"/>
    <w:rsid w:val="00D23E80"/>
    <w:rsid w:val="00D32ABA"/>
    <w:rsid w:val="00D3418C"/>
    <w:rsid w:val="00D344D1"/>
    <w:rsid w:val="00D346C1"/>
    <w:rsid w:val="00D431EC"/>
    <w:rsid w:val="00D45AC5"/>
    <w:rsid w:val="00D46F77"/>
    <w:rsid w:val="00D577B0"/>
    <w:rsid w:val="00D611EC"/>
    <w:rsid w:val="00D62DCE"/>
    <w:rsid w:val="00D8018C"/>
    <w:rsid w:val="00D92297"/>
    <w:rsid w:val="00D93AA7"/>
    <w:rsid w:val="00D94E30"/>
    <w:rsid w:val="00DA264F"/>
    <w:rsid w:val="00DB74AE"/>
    <w:rsid w:val="00DC2E36"/>
    <w:rsid w:val="00DC3E8F"/>
    <w:rsid w:val="00DC4568"/>
    <w:rsid w:val="00DC4D9E"/>
    <w:rsid w:val="00DC5EE8"/>
    <w:rsid w:val="00DD1456"/>
    <w:rsid w:val="00DD31C8"/>
    <w:rsid w:val="00DD41D4"/>
    <w:rsid w:val="00DE23A2"/>
    <w:rsid w:val="00DE3861"/>
    <w:rsid w:val="00DE4416"/>
    <w:rsid w:val="00DF1B62"/>
    <w:rsid w:val="00E01E2E"/>
    <w:rsid w:val="00E0636C"/>
    <w:rsid w:val="00E255B2"/>
    <w:rsid w:val="00E277CB"/>
    <w:rsid w:val="00E37D64"/>
    <w:rsid w:val="00E42749"/>
    <w:rsid w:val="00E432F3"/>
    <w:rsid w:val="00E451AB"/>
    <w:rsid w:val="00E54259"/>
    <w:rsid w:val="00E61E9A"/>
    <w:rsid w:val="00E65B62"/>
    <w:rsid w:val="00E75828"/>
    <w:rsid w:val="00E763D9"/>
    <w:rsid w:val="00E81CBF"/>
    <w:rsid w:val="00E92A26"/>
    <w:rsid w:val="00E95889"/>
    <w:rsid w:val="00E965BB"/>
    <w:rsid w:val="00EA0CB5"/>
    <w:rsid w:val="00EA4888"/>
    <w:rsid w:val="00EB7DD3"/>
    <w:rsid w:val="00EC23B4"/>
    <w:rsid w:val="00EC3F5E"/>
    <w:rsid w:val="00EC5CEA"/>
    <w:rsid w:val="00ED6855"/>
    <w:rsid w:val="00EE5852"/>
    <w:rsid w:val="00EE69E7"/>
    <w:rsid w:val="00EF162A"/>
    <w:rsid w:val="00EF194D"/>
    <w:rsid w:val="00EF460D"/>
    <w:rsid w:val="00F10946"/>
    <w:rsid w:val="00F10C3D"/>
    <w:rsid w:val="00F113DA"/>
    <w:rsid w:val="00F12C91"/>
    <w:rsid w:val="00F26FD3"/>
    <w:rsid w:val="00F33962"/>
    <w:rsid w:val="00F33B87"/>
    <w:rsid w:val="00F36A1F"/>
    <w:rsid w:val="00F37E03"/>
    <w:rsid w:val="00F43AF5"/>
    <w:rsid w:val="00F43BC0"/>
    <w:rsid w:val="00F53CF0"/>
    <w:rsid w:val="00F612FA"/>
    <w:rsid w:val="00F644A9"/>
    <w:rsid w:val="00F77065"/>
    <w:rsid w:val="00F8305B"/>
    <w:rsid w:val="00F92A05"/>
    <w:rsid w:val="00F9425E"/>
    <w:rsid w:val="00FA18E3"/>
    <w:rsid w:val="00FA5D82"/>
    <w:rsid w:val="00FC54B6"/>
    <w:rsid w:val="00FC5534"/>
    <w:rsid w:val="00FE451F"/>
    <w:rsid w:val="00FF1EC9"/>
    <w:rsid w:val="00FF6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F5"/>
    <w:pPr>
      <w:spacing w:after="0"/>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2C78F5"/>
    <w:pPr>
      <w:keepNext/>
      <w:keepLines/>
      <w:spacing w:after="240" w:line="360" w:lineRule="auto"/>
      <w:jc w:val="center"/>
      <w:outlineLvl w:val="0"/>
    </w:pPr>
    <w:rPr>
      <w:rFonts w:eastAsiaTheme="majorEastAsia" w:cstheme="majorBidi"/>
      <w:bCs/>
      <w:sz w:val="32"/>
      <w:szCs w:val="28"/>
    </w:rPr>
  </w:style>
  <w:style w:type="paragraph" w:styleId="2">
    <w:name w:val="heading 2"/>
    <w:basedOn w:val="a"/>
    <w:next w:val="a"/>
    <w:link w:val="20"/>
    <w:uiPriority w:val="9"/>
    <w:unhideWhenUsed/>
    <w:qFormat/>
    <w:rsid w:val="002C78F5"/>
    <w:pPr>
      <w:keepNext/>
      <w:keepLines/>
      <w:spacing w:after="240" w:line="360" w:lineRule="auto"/>
      <w:jc w:val="center"/>
      <w:outlineLvl w:val="1"/>
    </w:pPr>
    <w:rPr>
      <w:rFonts w:eastAsiaTheme="majorEastAsia" w:cstheme="majorBidi"/>
      <w:bCs/>
      <w:sz w:val="32"/>
      <w:szCs w:val="26"/>
    </w:rPr>
  </w:style>
  <w:style w:type="paragraph" w:styleId="3">
    <w:name w:val="heading 3"/>
    <w:basedOn w:val="a"/>
    <w:next w:val="a"/>
    <w:link w:val="30"/>
    <w:uiPriority w:val="9"/>
    <w:unhideWhenUsed/>
    <w:qFormat/>
    <w:rsid w:val="002C78F5"/>
    <w:pPr>
      <w:keepNext/>
      <w:keepLines/>
      <w:spacing w:after="240" w:line="360" w:lineRule="auto"/>
      <w:jc w:val="center"/>
      <w:outlineLvl w:val="2"/>
    </w:pPr>
    <w:rPr>
      <w:rFonts w:eastAsiaTheme="majorEastAsia" w:cstheme="majorBidi"/>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059F5"/>
    <w:rPr>
      <w:rFonts w:ascii="Times New Roman" w:hAnsi="Times New Roman" w:cs="Times New Roman"/>
      <w:iCs/>
      <w:sz w:val="24"/>
    </w:rPr>
  </w:style>
  <w:style w:type="paragraph" w:styleId="a4">
    <w:name w:val="List Paragraph"/>
    <w:basedOn w:val="a"/>
    <w:uiPriority w:val="34"/>
    <w:qFormat/>
    <w:rsid w:val="009F06C1"/>
    <w:pPr>
      <w:ind w:left="720"/>
      <w:contextualSpacing/>
    </w:pPr>
  </w:style>
  <w:style w:type="paragraph" w:styleId="a5">
    <w:name w:val="Normal (Web)"/>
    <w:basedOn w:val="a"/>
    <w:uiPriority w:val="99"/>
    <w:unhideWhenUsed/>
    <w:rsid w:val="00B3174D"/>
    <w:pPr>
      <w:spacing w:before="100" w:beforeAutospacing="1" w:after="100" w:afterAutospacing="1" w:line="240" w:lineRule="auto"/>
    </w:pPr>
    <w:rPr>
      <w:sz w:val="24"/>
      <w:szCs w:val="24"/>
    </w:rPr>
  </w:style>
  <w:style w:type="character" w:customStyle="1" w:styleId="apple-converted-space">
    <w:name w:val="apple-converted-space"/>
    <w:basedOn w:val="a0"/>
    <w:rsid w:val="00B3174D"/>
  </w:style>
  <w:style w:type="character" w:styleId="a6">
    <w:name w:val="Strong"/>
    <w:basedOn w:val="a0"/>
    <w:uiPriority w:val="22"/>
    <w:qFormat/>
    <w:rsid w:val="00B3174D"/>
    <w:rPr>
      <w:b/>
      <w:bCs/>
    </w:rPr>
  </w:style>
  <w:style w:type="paragraph" w:styleId="a7">
    <w:name w:val="Balloon Text"/>
    <w:basedOn w:val="a"/>
    <w:link w:val="a8"/>
    <w:uiPriority w:val="99"/>
    <w:semiHidden/>
    <w:unhideWhenUsed/>
    <w:rsid w:val="00256EC9"/>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6EC9"/>
    <w:rPr>
      <w:rFonts w:ascii="Tahoma" w:eastAsia="Times New Roman" w:hAnsi="Tahoma" w:cs="Tahoma"/>
      <w:sz w:val="16"/>
      <w:szCs w:val="16"/>
      <w:lang w:eastAsia="ru-RU"/>
    </w:rPr>
  </w:style>
  <w:style w:type="character" w:customStyle="1" w:styleId="20">
    <w:name w:val="Заголовок 2 Знак"/>
    <w:basedOn w:val="a0"/>
    <w:link w:val="2"/>
    <w:uiPriority w:val="9"/>
    <w:rsid w:val="002C78F5"/>
    <w:rPr>
      <w:rFonts w:ascii="Times New Roman" w:eastAsiaTheme="majorEastAsia" w:hAnsi="Times New Roman" w:cstheme="majorBidi"/>
      <w:bCs/>
      <w:sz w:val="32"/>
      <w:szCs w:val="26"/>
      <w:lang w:eastAsia="ru-RU"/>
    </w:rPr>
  </w:style>
  <w:style w:type="character" w:customStyle="1" w:styleId="10">
    <w:name w:val="Заголовок 1 Знак"/>
    <w:basedOn w:val="a0"/>
    <w:link w:val="1"/>
    <w:uiPriority w:val="9"/>
    <w:rsid w:val="002C78F5"/>
    <w:rPr>
      <w:rFonts w:ascii="Times New Roman" w:eastAsiaTheme="majorEastAsia" w:hAnsi="Times New Roman" w:cstheme="majorBidi"/>
      <w:bCs/>
      <w:sz w:val="32"/>
      <w:szCs w:val="28"/>
      <w:lang w:eastAsia="ru-RU"/>
    </w:rPr>
  </w:style>
  <w:style w:type="paragraph" w:styleId="a9">
    <w:name w:val="TOC Heading"/>
    <w:basedOn w:val="1"/>
    <w:next w:val="a"/>
    <w:uiPriority w:val="39"/>
    <w:semiHidden/>
    <w:unhideWhenUsed/>
    <w:qFormat/>
    <w:rsid w:val="00D46F77"/>
    <w:pPr>
      <w:outlineLvl w:val="9"/>
    </w:pPr>
    <w:rPr>
      <w:lang w:eastAsia="en-US"/>
    </w:rPr>
  </w:style>
  <w:style w:type="paragraph" w:styleId="21">
    <w:name w:val="toc 2"/>
    <w:basedOn w:val="a"/>
    <w:next w:val="a"/>
    <w:autoRedefine/>
    <w:uiPriority w:val="39"/>
    <w:unhideWhenUsed/>
    <w:rsid w:val="00D46F77"/>
    <w:pPr>
      <w:spacing w:after="100"/>
      <w:ind w:left="280"/>
    </w:pPr>
  </w:style>
  <w:style w:type="character" w:styleId="aa">
    <w:name w:val="Hyperlink"/>
    <w:basedOn w:val="a0"/>
    <w:uiPriority w:val="99"/>
    <w:unhideWhenUsed/>
    <w:rsid w:val="00D46F77"/>
    <w:rPr>
      <w:color w:val="0000FF" w:themeColor="hyperlink"/>
      <w:u w:val="single"/>
    </w:rPr>
  </w:style>
  <w:style w:type="paragraph" w:styleId="11">
    <w:name w:val="toc 1"/>
    <w:basedOn w:val="a"/>
    <w:next w:val="a"/>
    <w:autoRedefine/>
    <w:uiPriority w:val="39"/>
    <w:unhideWhenUsed/>
    <w:rsid w:val="00F36A1F"/>
    <w:pPr>
      <w:spacing w:after="100"/>
    </w:pPr>
  </w:style>
  <w:style w:type="character" w:customStyle="1" w:styleId="30">
    <w:name w:val="Заголовок 3 Знак"/>
    <w:basedOn w:val="a0"/>
    <w:link w:val="3"/>
    <w:uiPriority w:val="9"/>
    <w:rsid w:val="002C78F5"/>
    <w:rPr>
      <w:rFonts w:ascii="Times New Roman" w:eastAsiaTheme="majorEastAsia" w:hAnsi="Times New Roman" w:cstheme="majorBidi"/>
      <w:bCs/>
      <w:sz w:val="32"/>
      <w:lang w:eastAsia="ru-RU"/>
    </w:rPr>
  </w:style>
  <w:style w:type="paragraph" w:styleId="31">
    <w:name w:val="toc 3"/>
    <w:basedOn w:val="a"/>
    <w:next w:val="a"/>
    <w:autoRedefine/>
    <w:uiPriority w:val="39"/>
    <w:unhideWhenUsed/>
    <w:rsid w:val="00C263DF"/>
    <w:pPr>
      <w:spacing w:after="100"/>
      <w:ind w:left="560"/>
    </w:pPr>
  </w:style>
  <w:style w:type="paragraph" w:customStyle="1" w:styleId="FR1">
    <w:name w:val="FR1"/>
    <w:rsid w:val="00D8018C"/>
    <w:pPr>
      <w:widowControl w:val="0"/>
      <w:snapToGrid w:val="0"/>
      <w:spacing w:before="20" w:after="0" w:line="240" w:lineRule="auto"/>
      <w:ind w:left="200"/>
    </w:pPr>
    <w:rPr>
      <w:rFonts w:ascii="Arial" w:eastAsia="Times New Roman" w:hAnsi="Arial" w:cs="Times New Roman"/>
      <w:i/>
      <w:sz w:val="16"/>
      <w:szCs w:val="20"/>
      <w:lang w:eastAsia="ru-RU"/>
    </w:rPr>
  </w:style>
  <w:style w:type="paragraph" w:styleId="ab">
    <w:name w:val="header"/>
    <w:basedOn w:val="a"/>
    <w:link w:val="ac"/>
    <w:uiPriority w:val="99"/>
    <w:unhideWhenUsed/>
    <w:rsid w:val="00AF04D9"/>
    <w:pPr>
      <w:tabs>
        <w:tab w:val="center" w:pos="4677"/>
        <w:tab w:val="right" w:pos="9355"/>
      </w:tabs>
      <w:spacing w:line="240" w:lineRule="auto"/>
    </w:pPr>
  </w:style>
  <w:style w:type="character" w:customStyle="1" w:styleId="ac">
    <w:name w:val="Верхний колонтитул Знак"/>
    <w:basedOn w:val="a0"/>
    <w:link w:val="ab"/>
    <w:uiPriority w:val="99"/>
    <w:rsid w:val="00AF04D9"/>
    <w:rPr>
      <w:rFonts w:ascii="Times New Roman" w:eastAsia="Times New Roman" w:hAnsi="Times New Roman" w:cs="Times New Roman"/>
      <w:sz w:val="28"/>
      <w:lang w:eastAsia="ru-RU"/>
    </w:rPr>
  </w:style>
  <w:style w:type="paragraph" w:styleId="ad">
    <w:name w:val="footer"/>
    <w:basedOn w:val="a"/>
    <w:link w:val="ae"/>
    <w:uiPriority w:val="99"/>
    <w:unhideWhenUsed/>
    <w:rsid w:val="00AF04D9"/>
    <w:pPr>
      <w:tabs>
        <w:tab w:val="center" w:pos="4677"/>
        <w:tab w:val="right" w:pos="9355"/>
      </w:tabs>
      <w:spacing w:line="240" w:lineRule="auto"/>
    </w:pPr>
  </w:style>
  <w:style w:type="character" w:customStyle="1" w:styleId="ae">
    <w:name w:val="Нижний колонтитул Знак"/>
    <w:basedOn w:val="a0"/>
    <w:link w:val="ad"/>
    <w:uiPriority w:val="99"/>
    <w:rsid w:val="00AF04D9"/>
    <w:rPr>
      <w:rFonts w:ascii="Times New Roman" w:eastAsia="Times New Roman" w:hAnsi="Times New Roman" w:cs="Times New Roman"/>
      <w:sz w:val="28"/>
      <w:lang w:eastAsia="ru-RU"/>
    </w:rPr>
  </w:style>
  <w:style w:type="paragraph" w:styleId="af">
    <w:name w:val="footnote text"/>
    <w:basedOn w:val="a"/>
    <w:link w:val="af0"/>
    <w:uiPriority w:val="99"/>
    <w:semiHidden/>
    <w:unhideWhenUsed/>
    <w:rsid w:val="00D052DF"/>
    <w:pPr>
      <w:spacing w:line="240" w:lineRule="auto"/>
    </w:pPr>
    <w:rPr>
      <w:sz w:val="20"/>
      <w:szCs w:val="20"/>
    </w:rPr>
  </w:style>
  <w:style w:type="character" w:customStyle="1" w:styleId="af0">
    <w:name w:val="Текст сноски Знак"/>
    <w:basedOn w:val="a0"/>
    <w:link w:val="af"/>
    <w:uiPriority w:val="99"/>
    <w:semiHidden/>
    <w:rsid w:val="00D052DF"/>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052DF"/>
    <w:rPr>
      <w:vertAlign w:val="superscript"/>
    </w:rPr>
  </w:style>
  <w:style w:type="table" w:styleId="af2">
    <w:name w:val="Table Grid"/>
    <w:basedOn w:val="a1"/>
    <w:uiPriority w:val="59"/>
    <w:rsid w:val="003B0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03775">
      <w:bodyDiv w:val="1"/>
      <w:marLeft w:val="0"/>
      <w:marRight w:val="0"/>
      <w:marTop w:val="0"/>
      <w:marBottom w:val="0"/>
      <w:divBdr>
        <w:top w:val="none" w:sz="0" w:space="0" w:color="auto"/>
        <w:left w:val="none" w:sz="0" w:space="0" w:color="auto"/>
        <w:bottom w:val="none" w:sz="0" w:space="0" w:color="auto"/>
        <w:right w:val="none" w:sz="0" w:space="0" w:color="auto"/>
      </w:divBdr>
    </w:div>
    <w:div w:id="149560422">
      <w:bodyDiv w:val="1"/>
      <w:marLeft w:val="0"/>
      <w:marRight w:val="0"/>
      <w:marTop w:val="0"/>
      <w:marBottom w:val="0"/>
      <w:divBdr>
        <w:top w:val="none" w:sz="0" w:space="0" w:color="auto"/>
        <w:left w:val="none" w:sz="0" w:space="0" w:color="auto"/>
        <w:bottom w:val="none" w:sz="0" w:space="0" w:color="auto"/>
        <w:right w:val="none" w:sz="0" w:space="0" w:color="auto"/>
      </w:divBdr>
    </w:div>
    <w:div w:id="183520173">
      <w:bodyDiv w:val="1"/>
      <w:marLeft w:val="0"/>
      <w:marRight w:val="0"/>
      <w:marTop w:val="0"/>
      <w:marBottom w:val="0"/>
      <w:divBdr>
        <w:top w:val="none" w:sz="0" w:space="0" w:color="auto"/>
        <w:left w:val="none" w:sz="0" w:space="0" w:color="auto"/>
        <w:bottom w:val="none" w:sz="0" w:space="0" w:color="auto"/>
        <w:right w:val="none" w:sz="0" w:space="0" w:color="auto"/>
      </w:divBdr>
    </w:div>
    <w:div w:id="196550996">
      <w:bodyDiv w:val="1"/>
      <w:marLeft w:val="0"/>
      <w:marRight w:val="0"/>
      <w:marTop w:val="0"/>
      <w:marBottom w:val="0"/>
      <w:divBdr>
        <w:top w:val="none" w:sz="0" w:space="0" w:color="auto"/>
        <w:left w:val="none" w:sz="0" w:space="0" w:color="auto"/>
        <w:bottom w:val="none" w:sz="0" w:space="0" w:color="auto"/>
        <w:right w:val="none" w:sz="0" w:space="0" w:color="auto"/>
      </w:divBdr>
    </w:div>
    <w:div w:id="356853738">
      <w:bodyDiv w:val="1"/>
      <w:marLeft w:val="0"/>
      <w:marRight w:val="0"/>
      <w:marTop w:val="0"/>
      <w:marBottom w:val="0"/>
      <w:divBdr>
        <w:top w:val="none" w:sz="0" w:space="0" w:color="auto"/>
        <w:left w:val="none" w:sz="0" w:space="0" w:color="auto"/>
        <w:bottom w:val="none" w:sz="0" w:space="0" w:color="auto"/>
        <w:right w:val="none" w:sz="0" w:space="0" w:color="auto"/>
      </w:divBdr>
    </w:div>
    <w:div w:id="411005313">
      <w:bodyDiv w:val="1"/>
      <w:marLeft w:val="0"/>
      <w:marRight w:val="0"/>
      <w:marTop w:val="0"/>
      <w:marBottom w:val="0"/>
      <w:divBdr>
        <w:top w:val="none" w:sz="0" w:space="0" w:color="auto"/>
        <w:left w:val="none" w:sz="0" w:space="0" w:color="auto"/>
        <w:bottom w:val="none" w:sz="0" w:space="0" w:color="auto"/>
        <w:right w:val="none" w:sz="0" w:space="0" w:color="auto"/>
      </w:divBdr>
    </w:div>
    <w:div w:id="580604878">
      <w:bodyDiv w:val="1"/>
      <w:marLeft w:val="0"/>
      <w:marRight w:val="0"/>
      <w:marTop w:val="0"/>
      <w:marBottom w:val="0"/>
      <w:divBdr>
        <w:top w:val="none" w:sz="0" w:space="0" w:color="auto"/>
        <w:left w:val="none" w:sz="0" w:space="0" w:color="auto"/>
        <w:bottom w:val="none" w:sz="0" w:space="0" w:color="auto"/>
        <w:right w:val="none" w:sz="0" w:space="0" w:color="auto"/>
      </w:divBdr>
      <w:divsChild>
        <w:div w:id="845438903">
          <w:marLeft w:val="3750"/>
          <w:marRight w:val="0"/>
          <w:marTop w:val="0"/>
          <w:marBottom w:val="0"/>
          <w:divBdr>
            <w:top w:val="none" w:sz="0" w:space="0" w:color="auto"/>
            <w:left w:val="none" w:sz="0" w:space="0" w:color="auto"/>
            <w:bottom w:val="none" w:sz="0" w:space="0" w:color="auto"/>
            <w:right w:val="none" w:sz="0" w:space="0" w:color="auto"/>
          </w:divBdr>
          <w:divsChild>
            <w:div w:id="943656352">
              <w:marLeft w:val="0"/>
              <w:marRight w:val="0"/>
              <w:marTop w:val="0"/>
              <w:marBottom w:val="0"/>
              <w:divBdr>
                <w:top w:val="none" w:sz="0" w:space="0" w:color="auto"/>
                <w:left w:val="none" w:sz="0" w:space="0" w:color="auto"/>
                <w:bottom w:val="none" w:sz="0" w:space="0" w:color="auto"/>
                <w:right w:val="none" w:sz="0" w:space="0" w:color="auto"/>
              </w:divBdr>
              <w:divsChild>
                <w:div w:id="24210548">
                  <w:marLeft w:val="75"/>
                  <w:marRight w:val="75"/>
                  <w:marTop w:val="90"/>
                  <w:marBottom w:val="240"/>
                  <w:divBdr>
                    <w:top w:val="single" w:sz="6" w:space="0" w:color="DDDDDD"/>
                    <w:left w:val="single" w:sz="6" w:space="0" w:color="DDDDDD"/>
                    <w:bottom w:val="single" w:sz="6" w:space="0" w:color="DDDDDD"/>
                    <w:right w:val="single" w:sz="6" w:space="0" w:color="DDDDDD"/>
                  </w:divBdr>
                  <w:divsChild>
                    <w:div w:id="478347424">
                      <w:marLeft w:val="150"/>
                      <w:marRight w:val="375"/>
                      <w:marTop w:val="300"/>
                      <w:marBottom w:val="150"/>
                      <w:divBdr>
                        <w:top w:val="none" w:sz="0" w:space="0" w:color="auto"/>
                        <w:left w:val="none" w:sz="0" w:space="0" w:color="auto"/>
                        <w:bottom w:val="none" w:sz="0" w:space="0" w:color="auto"/>
                        <w:right w:val="none" w:sz="0" w:space="0" w:color="auto"/>
                      </w:divBdr>
                      <w:divsChild>
                        <w:div w:id="213935293">
                          <w:marLeft w:val="150"/>
                          <w:marRight w:val="150"/>
                          <w:marTop w:val="75"/>
                          <w:marBottom w:val="75"/>
                          <w:divBdr>
                            <w:top w:val="none" w:sz="0" w:space="0" w:color="auto"/>
                            <w:left w:val="none" w:sz="0" w:space="0" w:color="auto"/>
                            <w:bottom w:val="none" w:sz="0" w:space="0" w:color="auto"/>
                            <w:right w:val="none" w:sz="0" w:space="0" w:color="auto"/>
                          </w:divBdr>
                          <w:divsChild>
                            <w:div w:id="107432515">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 w:id="1237015726">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12950108">
          <w:marLeft w:val="3750"/>
          <w:marRight w:val="600"/>
          <w:marTop w:val="0"/>
          <w:marBottom w:val="0"/>
          <w:divBdr>
            <w:top w:val="none" w:sz="0" w:space="0" w:color="auto"/>
            <w:left w:val="none" w:sz="0" w:space="0" w:color="auto"/>
            <w:bottom w:val="none" w:sz="0" w:space="0" w:color="auto"/>
            <w:right w:val="none" w:sz="0" w:space="0" w:color="auto"/>
          </w:divBdr>
          <w:divsChild>
            <w:div w:id="1160970749">
              <w:marLeft w:val="0"/>
              <w:marRight w:val="0"/>
              <w:marTop w:val="0"/>
              <w:marBottom w:val="0"/>
              <w:divBdr>
                <w:top w:val="none" w:sz="0" w:space="0" w:color="auto"/>
                <w:left w:val="none" w:sz="0" w:space="0" w:color="auto"/>
                <w:bottom w:val="none" w:sz="0" w:space="0" w:color="auto"/>
                <w:right w:val="none" w:sz="0" w:space="0" w:color="auto"/>
              </w:divBdr>
              <w:divsChild>
                <w:div w:id="356590306">
                  <w:marLeft w:val="0"/>
                  <w:marRight w:val="0"/>
                  <w:marTop w:val="0"/>
                  <w:marBottom w:val="0"/>
                  <w:divBdr>
                    <w:top w:val="none" w:sz="0" w:space="0" w:color="auto"/>
                    <w:left w:val="none" w:sz="0" w:space="0" w:color="auto"/>
                    <w:bottom w:val="none" w:sz="0" w:space="0" w:color="auto"/>
                    <w:right w:val="none" w:sz="0" w:space="0" w:color="auto"/>
                  </w:divBdr>
                  <w:divsChild>
                    <w:div w:id="737750086">
                      <w:marLeft w:val="0"/>
                      <w:marRight w:val="0"/>
                      <w:marTop w:val="0"/>
                      <w:marBottom w:val="0"/>
                      <w:divBdr>
                        <w:top w:val="none" w:sz="0" w:space="0" w:color="auto"/>
                        <w:left w:val="none" w:sz="0" w:space="0" w:color="auto"/>
                        <w:bottom w:val="none" w:sz="0" w:space="0" w:color="auto"/>
                        <w:right w:val="none" w:sz="0" w:space="0" w:color="auto"/>
                      </w:divBdr>
                      <w:divsChild>
                        <w:div w:id="354305847">
                          <w:marLeft w:val="0"/>
                          <w:marRight w:val="0"/>
                          <w:marTop w:val="0"/>
                          <w:marBottom w:val="0"/>
                          <w:divBdr>
                            <w:top w:val="none" w:sz="0" w:space="0" w:color="auto"/>
                            <w:left w:val="none" w:sz="0" w:space="0" w:color="auto"/>
                            <w:bottom w:val="none" w:sz="0" w:space="0" w:color="auto"/>
                            <w:right w:val="none" w:sz="0" w:space="0" w:color="auto"/>
                          </w:divBdr>
                          <w:divsChild>
                            <w:div w:id="2000190750">
                              <w:marLeft w:val="0"/>
                              <w:marRight w:val="0"/>
                              <w:marTop w:val="0"/>
                              <w:marBottom w:val="0"/>
                              <w:divBdr>
                                <w:top w:val="none" w:sz="0" w:space="0" w:color="auto"/>
                                <w:left w:val="none" w:sz="0" w:space="0" w:color="auto"/>
                                <w:bottom w:val="none" w:sz="0" w:space="0" w:color="auto"/>
                                <w:right w:val="none" w:sz="0" w:space="0" w:color="auto"/>
                              </w:divBdr>
                              <w:divsChild>
                                <w:div w:id="1565674621">
                                  <w:marLeft w:val="0"/>
                                  <w:marRight w:val="0"/>
                                  <w:marTop w:val="0"/>
                                  <w:marBottom w:val="0"/>
                                  <w:divBdr>
                                    <w:top w:val="none" w:sz="0" w:space="0" w:color="auto"/>
                                    <w:left w:val="none" w:sz="0" w:space="0" w:color="auto"/>
                                    <w:bottom w:val="none" w:sz="0" w:space="0" w:color="auto"/>
                                    <w:right w:val="none" w:sz="0" w:space="0" w:color="auto"/>
                                  </w:divBdr>
                                  <w:divsChild>
                                    <w:div w:id="132452509">
                                      <w:marLeft w:val="0"/>
                                      <w:marRight w:val="0"/>
                                      <w:marTop w:val="0"/>
                                      <w:marBottom w:val="390"/>
                                      <w:divBdr>
                                        <w:top w:val="none" w:sz="0" w:space="0" w:color="auto"/>
                                        <w:left w:val="none" w:sz="0" w:space="0" w:color="auto"/>
                                        <w:bottom w:val="none" w:sz="0" w:space="0" w:color="auto"/>
                                        <w:right w:val="none" w:sz="0" w:space="0" w:color="auto"/>
                                      </w:divBdr>
                                      <w:divsChild>
                                        <w:div w:id="27339923">
                                          <w:marLeft w:val="0"/>
                                          <w:marRight w:val="0"/>
                                          <w:marTop w:val="0"/>
                                          <w:marBottom w:val="0"/>
                                          <w:divBdr>
                                            <w:top w:val="none" w:sz="0" w:space="0" w:color="auto"/>
                                            <w:left w:val="none" w:sz="0" w:space="0" w:color="auto"/>
                                            <w:bottom w:val="none" w:sz="0" w:space="0" w:color="auto"/>
                                            <w:right w:val="none" w:sz="0" w:space="0" w:color="auto"/>
                                          </w:divBdr>
                                        </w:div>
                                        <w:div w:id="128205779">
                                          <w:marLeft w:val="0"/>
                                          <w:marRight w:val="0"/>
                                          <w:marTop w:val="0"/>
                                          <w:marBottom w:val="0"/>
                                          <w:divBdr>
                                            <w:top w:val="single" w:sz="6" w:space="0" w:color="D5D6D8"/>
                                            <w:left w:val="single" w:sz="6" w:space="0" w:color="D5D6D8"/>
                                            <w:bottom w:val="single" w:sz="6" w:space="0" w:color="D5D6D8"/>
                                            <w:right w:val="single" w:sz="6" w:space="0" w:color="D5D6D8"/>
                                          </w:divBdr>
                                          <w:divsChild>
                                            <w:div w:id="239684403">
                                              <w:marLeft w:val="0"/>
                                              <w:marRight w:val="0"/>
                                              <w:marTop w:val="0"/>
                                              <w:marBottom w:val="0"/>
                                              <w:divBdr>
                                                <w:top w:val="none" w:sz="0" w:space="0" w:color="auto"/>
                                                <w:left w:val="none" w:sz="0" w:space="0" w:color="auto"/>
                                                <w:bottom w:val="none" w:sz="0" w:space="0" w:color="auto"/>
                                                <w:right w:val="none" w:sz="0" w:space="0" w:color="auto"/>
                                              </w:divBdr>
                                            </w:div>
                                            <w:div w:id="779102617">
                                              <w:marLeft w:val="0"/>
                                              <w:marRight w:val="0"/>
                                              <w:marTop w:val="0"/>
                                              <w:marBottom w:val="0"/>
                                              <w:divBdr>
                                                <w:top w:val="single" w:sz="6" w:space="14" w:color="D5D6D8"/>
                                                <w:left w:val="none" w:sz="0" w:space="0" w:color="auto"/>
                                                <w:bottom w:val="none" w:sz="0" w:space="14" w:color="auto"/>
                                                <w:right w:val="none" w:sz="0" w:space="0" w:color="auto"/>
                                              </w:divBdr>
                                              <w:divsChild>
                                                <w:div w:id="91634159">
                                                  <w:marLeft w:val="0"/>
                                                  <w:marRight w:val="0"/>
                                                  <w:marTop w:val="0"/>
                                                  <w:marBottom w:val="120"/>
                                                  <w:divBdr>
                                                    <w:top w:val="none" w:sz="0" w:space="0" w:color="auto"/>
                                                    <w:left w:val="none" w:sz="0" w:space="0" w:color="auto"/>
                                                    <w:bottom w:val="none" w:sz="0" w:space="0" w:color="auto"/>
                                                    <w:right w:val="none" w:sz="0" w:space="0" w:color="auto"/>
                                                  </w:divBdr>
                                                </w:div>
                                                <w:div w:id="656809450">
                                                  <w:marLeft w:val="0"/>
                                                  <w:marRight w:val="0"/>
                                                  <w:marTop w:val="0"/>
                                                  <w:marBottom w:val="0"/>
                                                  <w:divBdr>
                                                    <w:top w:val="none" w:sz="0" w:space="0" w:color="auto"/>
                                                    <w:left w:val="none" w:sz="0" w:space="0" w:color="auto"/>
                                                    <w:bottom w:val="none" w:sz="0" w:space="0" w:color="auto"/>
                                                    <w:right w:val="none" w:sz="0" w:space="0" w:color="auto"/>
                                                  </w:divBdr>
                                                </w:div>
                                                <w:div w:id="761531902">
                                                  <w:marLeft w:val="0"/>
                                                  <w:marRight w:val="0"/>
                                                  <w:marTop w:val="0"/>
                                                  <w:marBottom w:val="0"/>
                                                  <w:divBdr>
                                                    <w:top w:val="none" w:sz="0" w:space="0" w:color="auto"/>
                                                    <w:left w:val="none" w:sz="0" w:space="0" w:color="auto"/>
                                                    <w:bottom w:val="none" w:sz="0" w:space="0" w:color="auto"/>
                                                    <w:right w:val="none" w:sz="0" w:space="0" w:color="auto"/>
                                                  </w:divBdr>
                                                </w:div>
                                                <w:div w:id="927621873">
                                                  <w:marLeft w:val="0"/>
                                                  <w:marRight w:val="0"/>
                                                  <w:marTop w:val="0"/>
                                                  <w:marBottom w:val="120"/>
                                                  <w:divBdr>
                                                    <w:top w:val="none" w:sz="0" w:space="0" w:color="auto"/>
                                                    <w:left w:val="none" w:sz="0" w:space="0" w:color="auto"/>
                                                    <w:bottom w:val="none" w:sz="0" w:space="0" w:color="auto"/>
                                                    <w:right w:val="none" w:sz="0" w:space="0" w:color="auto"/>
                                                  </w:divBdr>
                                                  <w:divsChild>
                                                    <w:div w:id="1323772185">
                                                      <w:marLeft w:val="0"/>
                                                      <w:marRight w:val="0"/>
                                                      <w:marTop w:val="120"/>
                                                      <w:marBottom w:val="0"/>
                                                      <w:divBdr>
                                                        <w:top w:val="none" w:sz="0" w:space="0" w:color="auto"/>
                                                        <w:left w:val="none" w:sz="0" w:space="0" w:color="auto"/>
                                                        <w:bottom w:val="none" w:sz="0" w:space="0" w:color="auto"/>
                                                        <w:right w:val="none" w:sz="0" w:space="0" w:color="auto"/>
                                                      </w:divBdr>
                                                    </w:div>
                                                  </w:divsChild>
                                                </w:div>
                                                <w:div w:id="1856573232">
                                                  <w:marLeft w:val="0"/>
                                                  <w:marRight w:val="0"/>
                                                  <w:marTop w:val="0"/>
                                                  <w:marBottom w:val="120"/>
                                                  <w:divBdr>
                                                    <w:top w:val="none" w:sz="0" w:space="0" w:color="auto"/>
                                                    <w:left w:val="none" w:sz="0" w:space="0" w:color="auto"/>
                                                    <w:bottom w:val="none" w:sz="0" w:space="0" w:color="auto"/>
                                                    <w:right w:val="none" w:sz="0" w:space="0" w:color="auto"/>
                                                  </w:divBdr>
                                                </w:div>
                                              </w:divsChild>
                                            </w:div>
                                            <w:div w:id="953899690">
                                              <w:marLeft w:val="0"/>
                                              <w:marRight w:val="0"/>
                                              <w:marTop w:val="0"/>
                                              <w:marBottom w:val="0"/>
                                              <w:divBdr>
                                                <w:top w:val="single" w:sz="6" w:space="14" w:color="D5D6D8"/>
                                                <w:left w:val="none" w:sz="0" w:space="0" w:color="auto"/>
                                                <w:bottom w:val="none" w:sz="0" w:space="14" w:color="auto"/>
                                                <w:right w:val="none" w:sz="0" w:space="0" w:color="auto"/>
                                              </w:divBdr>
                                              <w:divsChild>
                                                <w:div w:id="587271829">
                                                  <w:marLeft w:val="0"/>
                                                  <w:marRight w:val="0"/>
                                                  <w:marTop w:val="0"/>
                                                  <w:marBottom w:val="0"/>
                                                  <w:divBdr>
                                                    <w:top w:val="none" w:sz="0" w:space="0" w:color="auto"/>
                                                    <w:left w:val="none" w:sz="0" w:space="0" w:color="auto"/>
                                                    <w:bottom w:val="none" w:sz="0" w:space="0" w:color="auto"/>
                                                    <w:right w:val="none" w:sz="0" w:space="0" w:color="auto"/>
                                                  </w:divBdr>
                                                </w:div>
                                                <w:div w:id="1557088746">
                                                  <w:marLeft w:val="0"/>
                                                  <w:marRight w:val="0"/>
                                                  <w:marTop w:val="0"/>
                                                  <w:marBottom w:val="0"/>
                                                  <w:divBdr>
                                                    <w:top w:val="none" w:sz="0" w:space="0" w:color="auto"/>
                                                    <w:left w:val="none" w:sz="0" w:space="0" w:color="auto"/>
                                                    <w:bottom w:val="none" w:sz="0" w:space="0" w:color="auto"/>
                                                    <w:right w:val="none" w:sz="0" w:space="0" w:color="auto"/>
                                                  </w:divBdr>
                                                </w:div>
                                                <w:div w:id="1676423528">
                                                  <w:marLeft w:val="0"/>
                                                  <w:marRight w:val="0"/>
                                                  <w:marTop w:val="0"/>
                                                  <w:marBottom w:val="120"/>
                                                  <w:divBdr>
                                                    <w:top w:val="none" w:sz="0" w:space="0" w:color="auto"/>
                                                    <w:left w:val="none" w:sz="0" w:space="0" w:color="auto"/>
                                                    <w:bottom w:val="none" w:sz="0" w:space="0" w:color="auto"/>
                                                    <w:right w:val="none" w:sz="0" w:space="0" w:color="auto"/>
                                                  </w:divBdr>
                                                </w:div>
                                                <w:div w:id="1798180619">
                                                  <w:marLeft w:val="0"/>
                                                  <w:marRight w:val="0"/>
                                                  <w:marTop w:val="0"/>
                                                  <w:marBottom w:val="120"/>
                                                  <w:divBdr>
                                                    <w:top w:val="none" w:sz="0" w:space="0" w:color="auto"/>
                                                    <w:left w:val="none" w:sz="0" w:space="0" w:color="auto"/>
                                                    <w:bottom w:val="none" w:sz="0" w:space="0" w:color="auto"/>
                                                    <w:right w:val="none" w:sz="0" w:space="0" w:color="auto"/>
                                                  </w:divBdr>
                                                </w:div>
                                                <w:div w:id="1811559874">
                                                  <w:marLeft w:val="0"/>
                                                  <w:marRight w:val="0"/>
                                                  <w:marTop w:val="0"/>
                                                  <w:marBottom w:val="120"/>
                                                  <w:divBdr>
                                                    <w:top w:val="none" w:sz="0" w:space="0" w:color="auto"/>
                                                    <w:left w:val="none" w:sz="0" w:space="0" w:color="auto"/>
                                                    <w:bottom w:val="none" w:sz="0" w:space="0" w:color="auto"/>
                                                    <w:right w:val="none" w:sz="0" w:space="0" w:color="auto"/>
                                                  </w:divBdr>
                                                </w:div>
                                              </w:divsChild>
                                            </w:div>
                                            <w:div w:id="1273122541">
                                              <w:marLeft w:val="0"/>
                                              <w:marRight w:val="0"/>
                                              <w:marTop w:val="0"/>
                                              <w:marBottom w:val="0"/>
                                              <w:divBdr>
                                                <w:top w:val="single" w:sz="6" w:space="14" w:color="D5D6D8"/>
                                                <w:left w:val="none" w:sz="0" w:space="0" w:color="auto"/>
                                                <w:bottom w:val="none" w:sz="0" w:space="14" w:color="auto"/>
                                                <w:right w:val="none" w:sz="0" w:space="0" w:color="auto"/>
                                              </w:divBdr>
                                              <w:divsChild>
                                                <w:div w:id="54360799">
                                                  <w:marLeft w:val="0"/>
                                                  <w:marRight w:val="0"/>
                                                  <w:marTop w:val="0"/>
                                                  <w:marBottom w:val="120"/>
                                                  <w:divBdr>
                                                    <w:top w:val="none" w:sz="0" w:space="0" w:color="auto"/>
                                                    <w:left w:val="none" w:sz="0" w:space="0" w:color="auto"/>
                                                    <w:bottom w:val="none" w:sz="0" w:space="0" w:color="auto"/>
                                                    <w:right w:val="none" w:sz="0" w:space="0" w:color="auto"/>
                                                  </w:divBdr>
                                                </w:div>
                                                <w:div w:id="1310868860">
                                                  <w:marLeft w:val="0"/>
                                                  <w:marRight w:val="0"/>
                                                  <w:marTop w:val="0"/>
                                                  <w:marBottom w:val="0"/>
                                                  <w:divBdr>
                                                    <w:top w:val="none" w:sz="0" w:space="0" w:color="auto"/>
                                                    <w:left w:val="none" w:sz="0" w:space="0" w:color="auto"/>
                                                    <w:bottom w:val="none" w:sz="0" w:space="0" w:color="auto"/>
                                                    <w:right w:val="none" w:sz="0" w:space="0" w:color="auto"/>
                                                  </w:divBdr>
                                                </w:div>
                                                <w:div w:id="1418404913">
                                                  <w:marLeft w:val="0"/>
                                                  <w:marRight w:val="0"/>
                                                  <w:marTop w:val="0"/>
                                                  <w:marBottom w:val="0"/>
                                                  <w:divBdr>
                                                    <w:top w:val="none" w:sz="0" w:space="0" w:color="auto"/>
                                                    <w:left w:val="none" w:sz="0" w:space="0" w:color="auto"/>
                                                    <w:bottom w:val="none" w:sz="0" w:space="0" w:color="auto"/>
                                                    <w:right w:val="none" w:sz="0" w:space="0" w:color="auto"/>
                                                  </w:divBdr>
                                                </w:div>
                                                <w:div w:id="1492679561">
                                                  <w:marLeft w:val="0"/>
                                                  <w:marRight w:val="0"/>
                                                  <w:marTop w:val="0"/>
                                                  <w:marBottom w:val="120"/>
                                                  <w:divBdr>
                                                    <w:top w:val="none" w:sz="0" w:space="0" w:color="auto"/>
                                                    <w:left w:val="none" w:sz="0" w:space="0" w:color="auto"/>
                                                    <w:bottom w:val="none" w:sz="0" w:space="0" w:color="auto"/>
                                                    <w:right w:val="none" w:sz="0" w:space="0" w:color="auto"/>
                                                  </w:divBdr>
                                                </w:div>
                                                <w:div w:id="1563717331">
                                                  <w:marLeft w:val="0"/>
                                                  <w:marRight w:val="0"/>
                                                  <w:marTop w:val="0"/>
                                                  <w:marBottom w:val="120"/>
                                                  <w:divBdr>
                                                    <w:top w:val="none" w:sz="0" w:space="0" w:color="auto"/>
                                                    <w:left w:val="none" w:sz="0" w:space="0" w:color="auto"/>
                                                    <w:bottom w:val="none" w:sz="0" w:space="0" w:color="auto"/>
                                                    <w:right w:val="none" w:sz="0" w:space="0" w:color="auto"/>
                                                  </w:divBdr>
                                                </w:div>
                                              </w:divsChild>
                                            </w:div>
                                            <w:div w:id="1335493769">
                                              <w:marLeft w:val="0"/>
                                              <w:marRight w:val="0"/>
                                              <w:marTop w:val="0"/>
                                              <w:marBottom w:val="0"/>
                                              <w:divBdr>
                                                <w:top w:val="single" w:sz="6" w:space="14" w:color="D5D6D8"/>
                                                <w:left w:val="none" w:sz="0" w:space="0" w:color="auto"/>
                                                <w:bottom w:val="none" w:sz="0" w:space="14" w:color="auto"/>
                                                <w:right w:val="none" w:sz="0" w:space="0" w:color="auto"/>
                                              </w:divBdr>
                                              <w:divsChild>
                                                <w:div w:id="285084632">
                                                  <w:marLeft w:val="0"/>
                                                  <w:marRight w:val="0"/>
                                                  <w:marTop w:val="0"/>
                                                  <w:marBottom w:val="120"/>
                                                  <w:divBdr>
                                                    <w:top w:val="none" w:sz="0" w:space="0" w:color="auto"/>
                                                    <w:left w:val="none" w:sz="0" w:space="0" w:color="auto"/>
                                                    <w:bottom w:val="none" w:sz="0" w:space="0" w:color="auto"/>
                                                    <w:right w:val="none" w:sz="0" w:space="0" w:color="auto"/>
                                                  </w:divBdr>
                                                </w:div>
                                                <w:div w:id="594480050">
                                                  <w:marLeft w:val="0"/>
                                                  <w:marRight w:val="0"/>
                                                  <w:marTop w:val="0"/>
                                                  <w:marBottom w:val="0"/>
                                                  <w:divBdr>
                                                    <w:top w:val="none" w:sz="0" w:space="0" w:color="auto"/>
                                                    <w:left w:val="none" w:sz="0" w:space="0" w:color="auto"/>
                                                    <w:bottom w:val="none" w:sz="0" w:space="0" w:color="auto"/>
                                                    <w:right w:val="none" w:sz="0" w:space="0" w:color="auto"/>
                                                  </w:divBdr>
                                                </w:div>
                                                <w:div w:id="1002780529">
                                                  <w:marLeft w:val="0"/>
                                                  <w:marRight w:val="0"/>
                                                  <w:marTop w:val="0"/>
                                                  <w:marBottom w:val="120"/>
                                                  <w:divBdr>
                                                    <w:top w:val="none" w:sz="0" w:space="0" w:color="auto"/>
                                                    <w:left w:val="none" w:sz="0" w:space="0" w:color="auto"/>
                                                    <w:bottom w:val="none" w:sz="0" w:space="0" w:color="auto"/>
                                                    <w:right w:val="none" w:sz="0" w:space="0" w:color="auto"/>
                                                  </w:divBdr>
                                                </w:div>
                                                <w:div w:id="1531530813">
                                                  <w:marLeft w:val="0"/>
                                                  <w:marRight w:val="0"/>
                                                  <w:marTop w:val="0"/>
                                                  <w:marBottom w:val="120"/>
                                                  <w:divBdr>
                                                    <w:top w:val="none" w:sz="0" w:space="0" w:color="auto"/>
                                                    <w:left w:val="none" w:sz="0" w:space="0" w:color="auto"/>
                                                    <w:bottom w:val="none" w:sz="0" w:space="0" w:color="auto"/>
                                                    <w:right w:val="none" w:sz="0" w:space="0" w:color="auto"/>
                                                  </w:divBdr>
                                                </w:div>
                                                <w:div w:id="1983265575">
                                                  <w:marLeft w:val="0"/>
                                                  <w:marRight w:val="0"/>
                                                  <w:marTop w:val="0"/>
                                                  <w:marBottom w:val="0"/>
                                                  <w:divBdr>
                                                    <w:top w:val="none" w:sz="0" w:space="0" w:color="auto"/>
                                                    <w:left w:val="none" w:sz="0" w:space="0" w:color="auto"/>
                                                    <w:bottom w:val="none" w:sz="0" w:space="0" w:color="auto"/>
                                                    <w:right w:val="none" w:sz="0" w:space="0" w:color="auto"/>
                                                  </w:divBdr>
                                                </w:div>
                                              </w:divsChild>
                                            </w:div>
                                            <w:div w:id="2049142572">
                                              <w:marLeft w:val="0"/>
                                              <w:marRight w:val="0"/>
                                              <w:marTop w:val="0"/>
                                              <w:marBottom w:val="0"/>
                                              <w:divBdr>
                                                <w:top w:val="single" w:sz="6" w:space="14" w:color="D5D6D8"/>
                                                <w:left w:val="none" w:sz="0" w:space="0" w:color="auto"/>
                                                <w:bottom w:val="none" w:sz="0" w:space="14" w:color="auto"/>
                                                <w:right w:val="none" w:sz="0" w:space="0" w:color="auto"/>
                                              </w:divBdr>
                                              <w:divsChild>
                                                <w:div w:id="159345540">
                                                  <w:marLeft w:val="0"/>
                                                  <w:marRight w:val="0"/>
                                                  <w:marTop w:val="0"/>
                                                  <w:marBottom w:val="120"/>
                                                  <w:divBdr>
                                                    <w:top w:val="none" w:sz="0" w:space="0" w:color="auto"/>
                                                    <w:left w:val="none" w:sz="0" w:space="0" w:color="auto"/>
                                                    <w:bottom w:val="none" w:sz="0" w:space="0" w:color="auto"/>
                                                    <w:right w:val="none" w:sz="0" w:space="0" w:color="auto"/>
                                                  </w:divBdr>
                                                </w:div>
                                                <w:div w:id="367416477">
                                                  <w:marLeft w:val="0"/>
                                                  <w:marRight w:val="0"/>
                                                  <w:marTop w:val="0"/>
                                                  <w:marBottom w:val="120"/>
                                                  <w:divBdr>
                                                    <w:top w:val="none" w:sz="0" w:space="0" w:color="auto"/>
                                                    <w:left w:val="none" w:sz="0" w:space="0" w:color="auto"/>
                                                    <w:bottom w:val="none" w:sz="0" w:space="0" w:color="auto"/>
                                                    <w:right w:val="none" w:sz="0" w:space="0" w:color="auto"/>
                                                  </w:divBdr>
                                                </w:div>
                                                <w:div w:id="880366354">
                                                  <w:marLeft w:val="0"/>
                                                  <w:marRight w:val="0"/>
                                                  <w:marTop w:val="0"/>
                                                  <w:marBottom w:val="0"/>
                                                  <w:divBdr>
                                                    <w:top w:val="none" w:sz="0" w:space="0" w:color="auto"/>
                                                    <w:left w:val="none" w:sz="0" w:space="0" w:color="auto"/>
                                                    <w:bottom w:val="none" w:sz="0" w:space="0" w:color="auto"/>
                                                    <w:right w:val="none" w:sz="0" w:space="0" w:color="auto"/>
                                                  </w:divBdr>
                                                </w:div>
                                                <w:div w:id="1160847975">
                                                  <w:marLeft w:val="0"/>
                                                  <w:marRight w:val="0"/>
                                                  <w:marTop w:val="0"/>
                                                  <w:marBottom w:val="0"/>
                                                  <w:divBdr>
                                                    <w:top w:val="none" w:sz="0" w:space="0" w:color="auto"/>
                                                    <w:left w:val="none" w:sz="0" w:space="0" w:color="auto"/>
                                                    <w:bottom w:val="none" w:sz="0" w:space="0" w:color="auto"/>
                                                    <w:right w:val="none" w:sz="0" w:space="0" w:color="auto"/>
                                                  </w:divBdr>
                                                </w:div>
                                                <w:div w:id="15738549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9229732">
                                      <w:marLeft w:val="0"/>
                                      <w:marRight w:val="0"/>
                                      <w:marTop w:val="0"/>
                                      <w:marBottom w:val="390"/>
                                      <w:divBdr>
                                        <w:top w:val="none" w:sz="0" w:space="0" w:color="auto"/>
                                        <w:left w:val="none" w:sz="0" w:space="0" w:color="auto"/>
                                        <w:bottom w:val="none" w:sz="0" w:space="0" w:color="auto"/>
                                        <w:right w:val="none" w:sz="0" w:space="0" w:color="auto"/>
                                      </w:divBdr>
                                      <w:divsChild>
                                        <w:div w:id="1181435650">
                                          <w:marLeft w:val="0"/>
                                          <w:marRight w:val="0"/>
                                          <w:marTop w:val="0"/>
                                          <w:marBottom w:val="0"/>
                                          <w:divBdr>
                                            <w:top w:val="single" w:sz="6" w:space="0" w:color="D5D6D8"/>
                                            <w:left w:val="single" w:sz="6" w:space="0" w:color="D5D6D8"/>
                                            <w:bottom w:val="single" w:sz="6" w:space="0" w:color="D5D6D8"/>
                                            <w:right w:val="single" w:sz="6" w:space="0" w:color="D5D6D8"/>
                                          </w:divBdr>
                                          <w:divsChild>
                                            <w:div w:id="647590697">
                                              <w:marLeft w:val="0"/>
                                              <w:marRight w:val="0"/>
                                              <w:marTop w:val="0"/>
                                              <w:marBottom w:val="0"/>
                                              <w:divBdr>
                                                <w:top w:val="single" w:sz="6" w:space="14" w:color="D5D6D8"/>
                                                <w:left w:val="none" w:sz="0" w:space="0" w:color="auto"/>
                                                <w:bottom w:val="none" w:sz="0" w:space="14" w:color="auto"/>
                                                <w:right w:val="none" w:sz="0" w:space="0" w:color="auto"/>
                                              </w:divBdr>
                                              <w:divsChild>
                                                <w:div w:id="31539556">
                                                  <w:marLeft w:val="0"/>
                                                  <w:marRight w:val="0"/>
                                                  <w:marTop w:val="0"/>
                                                  <w:marBottom w:val="120"/>
                                                  <w:divBdr>
                                                    <w:top w:val="none" w:sz="0" w:space="0" w:color="auto"/>
                                                    <w:left w:val="none" w:sz="0" w:space="0" w:color="auto"/>
                                                    <w:bottom w:val="none" w:sz="0" w:space="0" w:color="auto"/>
                                                    <w:right w:val="none" w:sz="0" w:space="0" w:color="auto"/>
                                                  </w:divBdr>
                                                </w:div>
                                                <w:div w:id="727798929">
                                                  <w:marLeft w:val="0"/>
                                                  <w:marRight w:val="0"/>
                                                  <w:marTop w:val="0"/>
                                                  <w:marBottom w:val="120"/>
                                                  <w:divBdr>
                                                    <w:top w:val="none" w:sz="0" w:space="0" w:color="auto"/>
                                                    <w:left w:val="none" w:sz="0" w:space="0" w:color="auto"/>
                                                    <w:bottom w:val="none" w:sz="0" w:space="0" w:color="auto"/>
                                                    <w:right w:val="none" w:sz="0" w:space="0" w:color="auto"/>
                                                  </w:divBdr>
                                                </w:div>
                                                <w:div w:id="879781242">
                                                  <w:marLeft w:val="0"/>
                                                  <w:marRight w:val="0"/>
                                                  <w:marTop w:val="0"/>
                                                  <w:marBottom w:val="0"/>
                                                  <w:divBdr>
                                                    <w:top w:val="none" w:sz="0" w:space="0" w:color="auto"/>
                                                    <w:left w:val="none" w:sz="0" w:space="0" w:color="auto"/>
                                                    <w:bottom w:val="none" w:sz="0" w:space="0" w:color="auto"/>
                                                    <w:right w:val="none" w:sz="0" w:space="0" w:color="auto"/>
                                                  </w:divBdr>
                                                </w:div>
                                                <w:div w:id="1327198809">
                                                  <w:marLeft w:val="0"/>
                                                  <w:marRight w:val="0"/>
                                                  <w:marTop w:val="0"/>
                                                  <w:marBottom w:val="120"/>
                                                  <w:divBdr>
                                                    <w:top w:val="none" w:sz="0" w:space="0" w:color="auto"/>
                                                    <w:left w:val="none" w:sz="0" w:space="0" w:color="auto"/>
                                                    <w:bottom w:val="none" w:sz="0" w:space="0" w:color="auto"/>
                                                    <w:right w:val="none" w:sz="0" w:space="0" w:color="auto"/>
                                                  </w:divBdr>
                                                </w:div>
                                                <w:div w:id="1689062902">
                                                  <w:marLeft w:val="0"/>
                                                  <w:marRight w:val="0"/>
                                                  <w:marTop w:val="0"/>
                                                  <w:marBottom w:val="0"/>
                                                  <w:divBdr>
                                                    <w:top w:val="none" w:sz="0" w:space="0" w:color="auto"/>
                                                    <w:left w:val="none" w:sz="0" w:space="0" w:color="auto"/>
                                                    <w:bottom w:val="none" w:sz="0" w:space="0" w:color="auto"/>
                                                    <w:right w:val="none" w:sz="0" w:space="0" w:color="auto"/>
                                                  </w:divBdr>
                                                </w:div>
                                              </w:divsChild>
                                            </w:div>
                                            <w:div w:id="820846980">
                                              <w:marLeft w:val="0"/>
                                              <w:marRight w:val="0"/>
                                              <w:marTop w:val="0"/>
                                              <w:marBottom w:val="0"/>
                                              <w:divBdr>
                                                <w:top w:val="single" w:sz="6" w:space="14" w:color="D5D6D8"/>
                                                <w:left w:val="none" w:sz="0" w:space="0" w:color="auto"/>
                                                <w:bottom w:val="none" w:sz="0" w:space="14" w:color="auto"/>
                                                <w:right w:val="none" w:sz="0" w:space="0" w:color="auto"/>
                                              </w:divBdr>
                                              <w:divsChild>
                                                <w:div w:id="91706345">
                                                  <w:marLeft w:val="0"/>
                                                  <w:marRight w:val="0"/>
                                                  <w:marTop w:val="0"/>
                                                  <w:marBottom w:val="120"/>
                                                  <w:divBdr>
                                                    <w:top w:val="none" w:sz="0" w:space="0" w:color="auto"/>
                                                    <w:left w:val="none" w:sz="0" w:space="0" w:color="auto"/>
                                                    <w:bottom w:val="none" w:sz="0" w:space="0" w:color="auto"/>
                                                    <w:right w:val="none" w:sz="0" w:space="0" w:color="auto"/>
                                                  </w:divBdr>
                                                </w:div>
                                                <w:div w:id="164905738">
                                                  <w:marLeft w:val="0"/>
                                                  <w:marRight w:val="0"/>
                                                  <w:marTop w:val="0"/>
                                                  <w:marBottom w:val="120"/>
                                                  <w:divBdr>
                                                    <w:top w:val="none" w:sz="0" w:space="0" w:color="auto"/>
                                                    <w:left w:val="none" w:sz="0" w:space="0" w:color="auto"/>
                                                    <w:bottom w:val="none" w:sz="0" w:space="0" w:color="auto"/>
                                                    <w:right w:val="none" w:sz="0" w:space="0" w:color="auto"/>
                                                  </w:divBdr>
                                                </w:div>
                                                <w:div w:id="246354251">
                                                  <w:marLeft w:val="0"/>
                                                  <w:marRight w:val="0"/>
                                                  <w:marTop w:val="0"/>
                                                  <w:marBottom w:val="12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 w:id="1736585614">
                                                  <w:marLeft w:val="0"/>
                                                  <w:marRight w:val="0"/>
                                                  <w:marTop w:val="0"/>
                                                  <w:marBottom w:val="0"/>
                                                  <w:divBdr>
                                                    <w:top w:val="none" w:sz="0" w:space="0" w:color="auto"/>
                                                    <w:left w:val="none" w:sz="0" w:space="0" w:color="auto"/>
                                                    <w:bottom w:val="none" w:sz="0" w:space="0" w:color="auto"/>
                                                    <w:right w:val="none" w:sz="0" w:space="0" w:color="auto"/>
                                                  </w:divBdr>
                                                </w:div>
                                              </w:divsChild>
                                            </w:div>
                                            <w:div w:id="1707948059">
                                              <w:marLeft w:val="0"/>
                                              <w:marRight w:val="0"/>
                                              <w:marTop w:val="0"/>
                                              <w:marBottom w:val="0"/>
                                              <w:divBdr>
                                                <w:top w:val="none" w:sz="0" w:space="0" w:color="auto"/>
                                                <w:left w:val="none" w:sz="0" w:space="0" w:color="auto"/>
                                                <w:bottom w:val="none" w:sz="0" w:space="0" w:color="auto"/>
                                                <w:right w:val="none" w:sz="0" w:space="0" w:color="auto"/>
                                              </w:divBdr>
                                            </w:div>
                                          </w:divsChild>
                                        </w:div>
                                        <w:div w:id="17311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277589">
      <w:bodyDiv w:val="1"/>
      <w:marLeft w:val="0"/>
      <w:marRight w:val="0"/>
      <w:marTop w:val="0"/>
      <w:marBottom w:val="0"/>
      <w:divBdr>
        <w:top w:val="none" w:sz="0" w:space="0" w:color="auto"/>
        <w:left w:val="none" w:sz="0" w:space="0" w:color="auto"/>
        <w:bottom w:val="none" w:sz="0" w:space="0" w:color="auto"/>
        <w:right w:val="none" w:sz="0" w:space="0" w:color="auto"/>
      </w:divBdr>
    </w:div>
    <w:div w:id="723674850">
      <w:bodyDiv w:val="1"/>
      <w:marLeft w:val="0"/>
      <w:marRight w:val="0"/>
      <w:marTop w:val="0"/>
      <w:marBottom w:val="0"/>
      <w:divBdr>
        <w:top w:val="none" w:sz="0" w:space="0" w:color="auto"/>
        <w:left w:val="none" w:sz="0" w:space="0" w:color="auto"/>
        <w:bottom w:val="none" w:sz="0" w:space="0" w:color="auto"/>
        <w:right w:val="none" w:sz="0" w:space="0" w:color="auto"/>
      </w:divBdr>
    </w:div>
    <w:div w:id="758673424">
      <w:bodyDiv w:val="1"/>
      <w:marLeft w:val="0"/>
      <w:marRight w:val="0"/>
      <w:marTop w:val="0"/>
      <w:marBottom w:val="0"/>
      <w:divBdr>
        <w:top w:val="none" w:sz="0" w:space="0" w:color="auto"/>
        <w:left w:val="none" w:sz="0" w:space="0" w:color="auto"/>
        <w:bottom w:val="none" w:sz="0" w:space="0" w:color="auto"/>
        <w:right w:val="none" w:sz="0" w:space="0" w:color="auto"/>
      </w:divBdr>
    </w:div>
    <w:div w:id="794567480">
      <w:bodyDiv w:val="1"/>
      <w:marLeft w:val="0"/>
      <w:marRight w:val="0"/>
      <w:marTop w:val="0"/>
      <w:marBottom w:val="0"/>
      <w:divBdr>
        <w:top w:val="none" w:sz="0" w:space="0" w:color="auto"/>
        <w:left w:val="none" w:sz="0" w:space="0" w:color="auto"/>
        <w:bottom w:val="none" w:sz="0" w:space="0" w:color="auto"/>
        <w:right w:val="none" w:sz="0" w:space="0" w:color="auto"/>
      </w:divBdr>
    </w:div>
    <w:div w:id="807481306">
      <w:bodyDiv w:val="1"/>
      <w:marLeft w:val="0"/>
      <w:marRight w:val="0"/>
      <w:marTop w:val="0"/>
      <w:marBottom w:val="0"/>
      <w:divBdr>
        <w:top w:val="none" w:sz="0" w:space="0" w:color="auto"/>
        <w:left w:val="none" w:sz="0" w:space="0" w:color="auto"/>
        <w:bottom w:val="none" w:sz="0" w:space="0" w:color="auto"/>
        <w:right w:val="none" w:sz="0" w:space="0" w:color="auto"/>
      </w:divBdr>
    </w:div>
    <w:div w:id="847908976">
      <w:bodyDiv w:val="1"/>
      <w:marLeft w:val="0"/>
      <w:marRight w:val="0"/>
      <w:marTop w:val="0"/>
      <w:marBottom w:val="0"/>
      <w:divBdr>
        <w:top w:val="none" w:sz="0" w:space="0" w:color="auto"/>
        <w:left w:val="none" w:sz="0" w:space="0" w:color="auto"/>
        <w:bottom w:val="none" w:sz="0" w:space="0" w:color="auto"/>
        <w:right w:val="none" w:sz="0" w:space="0" w:color="auto"/>
      </w:divBdr>
    </w:div>
    <w:div w:id="910117219">
      <w:bodyDiv w:val="1"/>
      <w:marLeft w:val="0"/>
      <w:marRight w:val="0"/>
      <w:marTop w:val="0"/>
      <w:marBottom w:val="0"/>
      <w:divBdr>
        <w:top w:val="none" w:sz="0" w:space="0" w:color="auto"/>
        <w:left w:val="none" w:sz="0" w:space="0" w:color="auto"/>
        <w:bottom w:val="none" w:sz="0" w:space="0" w:color="auto"/>
        <w:right w:val="none" w:sz="0" w:space="0" w:color="auto"/>
      </w:divBdr>
    </w:div>
    <w:div w:id="1055550026">
      <w:bodyDiv w:val="1"/>
      <w:marLeft w:val="0"/>
      <w:marRight w:val="0"/>
      <w:marTop w:val="0"/>
      <w:marBottom w:val="0"/>
      <w:divBdr>
        <w:top w:val="none" w:sz="0" w:space="0" w:color="auto"/>
        <w:left w:val="none" w:sz="0" w:space="0" w:color="auto"/>
        <w:bottom w:val="none" w:sz="0" w:space="0" w:color="auto"/>
        <w:right w:val="none" w:sz="0" w:space="0" w:color="auto"/>
      </w:divBdr>
    </w:div>
    <w:div w:id="1119299913">
      <w:bodyDiv w:val="1"/>
      <w:marLeft w:val="0"/>
      <w:marRight w:val="0"/>
      <w:marTop w:val="0"/>
      <w:marBottom w:val="0"/>
      <w:divBdr>
        <w:top w:val="none" w:sz="0" w:space="0" w:color="auto"/>
        <w:left w:val="none" w:sz="0" w:space="0" w:color="auto"/>
        <w:bottom w:val="none" w:sz="0" w:space="0" w:color="auto"/>
        <w:right w:val="none" w:sz="0" w:space="0" w:color="auto"/>
      </w:divBdr>
    </w:div>
    <w:div w:id="1156259368">
      <w:bodyDiv w:val="1"/>
      <w:marLeft w:val="0"/>
      <w:marRight w:val="0"/>
      <w:marTop w:val="0"/>
      <w:marBottom w:val="0"/>
      <w:divBdr>
        <w:top w:val="none" w:sz="0" w:space="0" w:color="auto"/>
        <w:left w:val="none" w:sz="0" w:space="0" w:color="auto"/>
        <w:bottom w:val="none" w:sz="0" w:space="0" w:color="auto"/>
        <w:right w:val="none" w:sz="0" w:space="0" w:color="auto"/>
      </w:divBdr>
    </w:div>
    <w:div w:id="1169298320">
      <w:bodyDiv w:val="1"/>
      <w:marLeft w:val="0"/>
      <w:marRight w:val="0"/>
      <w:marTop w:val="0"/>
      <w:marBottom w:val="0"/>
      <w:divBdr>
        <w:top w:val="none" w:sz="0" w:space="0" w:color="auto"/>
        <w:left w:val="none" w:sz="0" w:space="0" w:color="auto"/>
        <w:bottom w:val="none" w:sz="0" w:space="0" w:color="auto"/>
        <w:right w:val="none" w:sz="0" w:space="0" w:color="auto"/>
      </w:divBdr>
    </w:div>
    <w:div w:id="1219054451">
      <w:bodyDiv w:val="1"/>
      <w:marLeft w:val="0"/>
      <w:marRight w:val="0"/>
      <w:marTop w:val="0"/>
      <w:marBottom w:val="0"/>
      <w:divBdr>
        <w:top w:val="none" w:sz="0" w:space="0" w:color="auto"/>
        <w:left w:val="none" w:sz="0" w:space="0" w:color="auto"/>
        <w:bottom w:val="none" w:sz="0" w:space="0" w:color="auto"/>
        <w:right w:val="none" w:sz="0" w:space="0" w:color="auto"/>
      </w:divBdr>
    </w:div>
    <w:div w:id="1610626131">
      <w:bodyDiv w:val="1"/>
      <w:marLeft w:val="0"/>
      <w:marRight w:val="0"/>
      <w:marTop w:val="0"/>
      <w:marBottom w:val="0"/>
      <w:divBdr>
        <w:top w:val="none" w:sz="0" w:space="0" w:color="auto"/>
        <w:left w:val="none" w:sz="0" w:space="0" w:color="auto"/>
        <w:bottom w:val="none" w:sz="0" w:space="0" w:color="auto"/>
        <w:right w:val="none" w:sz="0" w:space="0" w:color="auto"/>
      </w:divBdr>
      <w:divsChild>
        <w:div w:id="1862742345">
          <w:marLeft w:val="0"/>
          <w:marRight w:val="0"/>
          <w:marTop w:val="0"/>
          <w:marBottom w:val="390"/>
          <w:divBdr>
            <w:top w:val="none" w:sz="0" w:space="0" w:color="auto"/>
            <w:left w:val="none" w:sz="0" w:space="0" w:color="auto"/>
            <w:bottom w:val="none" w:sz="0" w:space="0" w:color="auto"/>
            <w:right w:val="none" w:sz="0" w:space="0" w:color="auto"/>
          </w:divBdr>
          <w:divsChild>
            <w:div w:id="948587865">
              <w:marLeft w:val="0"/>
              <w:marRight w:val="0"/>
              <w:marTop w:val="0"/>
              <w:marBottom w:val="0"/>
              <w:divBdr>
                <w:top w:val="none" w:sz="0" w:space="0" w:color="auto"/>
                <w:left w:val="none" w:sz="0" w:space="0" w:color="auto"/>
                <w:bottom w:val="none" w:sz="0" w:space="0" w:color="auto"/>
                <w:right w:val="none" w:sz="0" w:space="0" w:color="auto"/>
              </w:divBdr>
            </w:div>
          </w:divsChild>
        </w:div>
        <w:div w:id="2142113894">
          <w:marLeft w:val="0"/>
          <w:marRight w:val="0"/>
          <w:marTop w:val="0"/>
          <w:marBottom w:val="390"/>
          <w:divBdr>
            <w:top w:val="none" w:sz="0" w:space="0" w:color="auto"/>
            <w:left w:val="none" w:sz="0" w:space="0" w:color="auto"/>
            <w:bottom w:val="none" w:sz="0" w:space="0" w:color="auto"/>
            <w:right w:val="none" w:sz="0" w:space="0" w:color="auto"/>
          </w:divBdr>
          <w:divsChild>
            <w:div w:id="261883414">
              <w:marLeft w:val="0"/>
              <w:marRight w:val="0"/>
              <w:marTop w:val="0"/>
              <w:marBottom w:val="0"/>
              <w:divBdr>
                <w:top w:val="single" w:sz="6" w:space="0" w:color="D5D6D8"/>
                <w:left w:val="single" w:sz="6" w:space="0" w:color="D5D6D8"/>
                <w:bottom w:val="single" w:sz="6" w:space="0" w:color="D5D6D8"/>
                <w:right w:val="single" w:sz="6" w:space="0" w:color="D5D6D8"/>
              </w:divBdr>
              <w:divsChild>
                <w:div w:id="55973506">
                  <w:marLeft w:val="0"/>
                  <w:marRight w:val="0"/>
                  <w:marTop w:val="0"/>
                  <w:marBottom w:val="0"/>
                  <w:divBdr>
                    <w:top w:val="single" w:sz="6" w:space="14" w:color="D5D6D8"/>
                    <w:left w:val="none" w:sz="0" w:space="0" w:color="auto"/>
                    <w:bottom w:val="none" w:sz="0" w:space="14" w:color="auto"/>
                    <w:right w:val="none" w:sz="0" w:space="0" w:color="auto"/>
                  </w:divBdr>
                  <w:divsChild>
                    <w:div w:id="149297748">
                      <w:marLeft w:val="0"/>
                      <w:marRight w:val="0"/>
                      <w:marTop w:val="0"/>
                      <w:marBottom w:val="120"/>
                      <w:divBdr>
                        <w:top w:val="none" w:sz="0" w:space="0" w:color="auto"/>
                        <w:left w:val="none" w:sz="0" w:space="0" w:color="auto"/>
                        <w:bottom w:val="none" w:sz="0" w:space="0" w:color="auto"/>
                        <w:right w:val="none" w:sz="0" w:space="0" w:color="auto"/>
                      </w:divBdr>
                    </w:div>
                    <w:div w:id="267353529">
                      <w:marLeft w:val="0"/>
                      <w:marRight w:val="0"/>
                      <w:marTop w:val="0"/>
                      <w:marBottom w:val="120"/>
                      <w:divBdr>
                        <w:top w:val="none" w:sz="0" w:space="0" w:color="auto"/>
                        <w:left w:val="none" w:sz="0" w:space="0" w:color="auto"/>
                        <w:bottom w:val="none" w:sz="0" w:space="0" w:color="auto"/>
                        <w:right w:val="none" w:sz="0" w:space="0" w:color="auto"/>
                      </w:divBdr>
                    </w:div>
                    <w:div w:id="518738159">
                      <w:marLeft w:val="0"/>
                      <w:marRight w:val="0"/>
                      <w:marTop w:val="0"/>
                      <w:marBottom w:val="0"/>
                      <w:divBdr>
                        <w:top w:val="none" w:sz="0" w:space="0" w:color="auto"/>
                        <w:left w:val="none" w:sz="0" w:space="0" w:color="auto"/>
                        <w:bottom w:val="none" w:sz="0" w:space="0" w:color="auto"/>
                        <w:right w:val="none" w:sz="0" w:space="0" w:color="auto"/>
                      </w:divBdr>
                    </w:div>
                    <w:div w:id="1407991252">
                      <w:marLeft w:val="0"/>
                      <w:marRight w:val="0"/>
                      <w:marTop w:val="0"/>
                      <w:marBottom w:val="0"/>
                      <w:divBdr>
                        <w:top w:val="none" w:sz="0" w:space="0" w:color="auto"/>
                        <w:left w:val="none" w:sz="0" w:space="0" w:color="auto"/>
                        <w:bottom w:val="none" w:sz="0" w:space="0" w:color="auto"/>
                        <w:right w:val="none" w:sz="0" w:space="0" w:color="auto"/>
                      </w:divBdr>
                    </w:div>
                    <w:div w:id="1803232095">
                      <w:marLeft w:val="0"/>
                      <w:marRight w:val="0"/>
                      <w:marTop w:val="0"/>
                      <w:marBottom w:val="120"/>
                      <w:divBdr>
                        <w:top w:val="none" w:sz="0" w:space="0" w:color="auto"/>
                        <w:left w:val="none" w:sz="0" w:space="0" w:color="auto"/>
                        <w:bottom w:val="none" w:sz="0" w:space="0" w:color="auto"/>
                        <w:right w:val="none" w:sz="0" w:space="0" w:color="auto"/>
                      </w:divBdr>
                      <w:divsChild>
                        <w:div w:id="2001350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1632248">
                  <w:marLeft w:val="0"/>
                  <w:marRight w:val="0"/>
                  <w:marTop w:val="0"/>
                  <w:marBottom w:val="0"/>
                  <w:divBdr>
                    <w:top w:val="single" w:sz="6" w:space="14" w:color="D5D6D8"/>
                    <w:left w:val="none" w:sz="0" w:space="0" w:color="auto"/>
                    <w:bottom w:val="none" w:sz="0" w:space="14" w:color="auto"/>
                    <w:right w:val="none" w:sz="0" w:space="0" w:color="auto"/>
                  </w:divBdr>
                  <w:divsChild>
                    <w:div w:id="148720057">
                      <w:marLeft w:val="0"/>
                      <w:marRight w:val="0"/>
                      <w:marTop w:val="0"/>
                      <w:marBottom w:val="0"/>
                      <w:divBdr>
                        <w:top w:val="none" w:sz="0" w:space="0" w:color="auto"/>
                        <w:left w:val="none" w:sz="0" w:space="0" w:color="auto"/>
                        <w:bottom w:val="none" w:sz="0" w:space="0" w:color="auto"/>
                        <w:right w:val="none" w:sz="0" w:space="0" w:color="auto"/>
                      </w:divBdr>
                    </w:div>
                    <w:div w:id="1100108429">
                      <w:marLeft w:val="0"/>
                      <w:marRight w:val="0"/>
                      <w:marTop w:val="0"/>
                      <w:marBottom w:val="0"/>
                      <w:divBdr>
                        <w:top w:val="none" w:sz="0" w:space="0" w:color="auto"/>
                        <w:left w:val="none" w:sz="0" w:space="0" w:color="auto"/>
                        <w:bottom w:val="none" w:sz="0" w:space="0" w:color="auto"/>
                        <w:right w:val="none" w:sz="0" w:space="0" w:color="auto"/>
                      </w:divBdr>
                    </w:div>
                    <w:div w:id="1323922473">
                      <w:marLeft w:val="0"/>
                      <w:marRight w:val="0"/>
                      <w:marTop w:val="0"/>
                      <w:marBottom w:val="120"/>
                      <w:divBdr>
                        <w:top w:val="none" w:sz="0" w:space="0" w:color="auto"/>
                        <w:left w:val="none" w:sz="0" w:space="0" w:color="auto"/>
                        <w:bottom w:val="none" w:sz="0" w:space="0" w:color="auto"/>
                        <w:right w:val="none" w:sz="0" w:space="0" w:color="auto"/>
                      </w:divBdr>
                    </w:div>
                    <w:div w:id="1949462764">
                      <w:marLeft w:val="0"/>
                      <w:marRight w:val="0"/>
                      <w:marTop w:val="0"/>
                      <w:marBottom w:val="120"/>
                      <w:divBdr>
                        <w:top w:val="none" w:sz="0" w:space="0" w:color="auto"/>
                        <w:left w:val="none" w:sz="0" w:space="0" w:color="auto"/>
                        <w:bottom w:val="none" w:sz="0" w:space="0" w:color="auto"/>
                        <w:right w:val="none" w:sz="0" w:space="0" w:color="auto"/>
                      </w:divBdr>
                    </w:div>
                    <w:div w:id="2106077511">
                      <w:marLeft w:val="0"/>
                      <w:marRight w:val="0"/>
                      <w:marTop w:val="0"/>
                      <w:marBottom w:val="120"/>
                      <w:divBdr>
                        <w:top w:val="none" w:sz="0" w:space="0" w:color="auto"/>
                        <w:left w:val="none" w:sz="0" w:space="0" w:color="auto"/>
                        <w:bottom w:val="none" w:sz="0" w:space="0" w:color="auto"/>
                        <w:right w:val="none" w:sz="0" w:space="0" w:color="auto"/>
                      </w:divBdr>
                    </w:div>
                  </w:divsChild>
                </w:div>
                <w:div w:id="249237655">
                  <w:marLeft w:val="0"/>
                  <w:marRight w:val="0"/>
                  <w:marTop w:val="0"/>
                  <w:marBottom w:val="0"/>
                  <w:divBdr>
                    <w:top w:val="single" w:sz="6" w:space="14" w:color="D5D6D8"/>
                    <w:left w:val="none" w:sz="0" w:space="0" w:color="auto"/>
                    <w:bottom w:val="none" w:sz="0" w:space="14" w:color="auto"/>
                    <w:right w:val="none" w:sz="0" w:space="0" w:color="auto"/>
                  </w:divBdr>
                  <w:divsChild>
                    <w:div w:id="253443929">
                      <w:marLeft w:val="0"/>
                      <w:marRight w:val="0"/>
                      <w:marTop w:val="0"/>
                      <w:marBottom w:val="120"/>
                      <w:divBdr>
                        <w:top w:val="none" w:sz="0" w:space="0" w:color="auto"/>
                        <w:left w:val="none" w:sz="0" w:space="0" w:color="auto"/>
                        <w:bottom w:val="none" w:sz="0" w:space="0" w:color="auto"/>
                        <w:right w:val="none" w:sz="0" w:space="0" w:color="auto"/>
                      </w:divBdr>
                    </w:div>
                    <w:div w:id="1065253857">
                      <w:marLeft w:val="0"/>
                      <w:marRight w:val="0"/>
                      <w:marTop w:val="0"/>
                      <w:marBottom w:val="0"/>
                      <w:divBdr>
                        <w:top w:val="none" w:sz="0" w:space="0" w:color="auto"/>
                        <w:left w:val="none" w:sz="0" w:space="0" w:color="auto"/>
                        <w:bottom w:val="none" w:sz="0" w:space="0" w:color="auto"/>
                        <w:right w:val="none" w:sz="0" w:space="0" w:color="auto"/>
                      </w:divBdr>
                    </w:div>
                    <w:div w:id="1176071840">
                      <w:marLeft w:val="0"/>
                      <w:marRight w:val="0"/>
                      <w:marTop w:val="0"/>
                      <w:marBottom w:val="0"/>
                      <w:divBdr>
                        <w:top w:val="none" w:sz="0" w:space="0" w:color="auto"/>
                        <w:left w:val="none" w:sz="0" w:space="0" w:color="auto"/>
                        <w:bottom w:val="none" w:sz="0" w:space="0" w:color="auto"/>
                        <w:right w:val="none" w:sz="0" w:space="0" w:color="auto"/>
                      </w:divBdr>
                    </w:div>
                    <w:div w:id="1731608565">
                      <w:marLeft w:val="0"/>
                      <w:marRight w:val="0"/>
                      <w:marTop w:val="0"/>
                      <w:marBottom w:val="120"/>
                      <w:divBdr>
                        <w:top w:val="none" w:sz="0" w:space="0" w:color="auto"/>
                        <w:left w:val="none" w:sz="0" w:space="0" w:color="auto"/>
                        <w:bottom w:val="none" w:sz="0" w:space="0" w:color="auto"/>
                        <w:right w:val="none" w:sz="0" w:space="0" w:color="auto"/>
                      </w:divBdr>
                    </w:div>
                    <w:div w:id="1995181130">
                      <w:marLeft w:val="0"/>
                      <w:marRight w:val="0"/>
                      <w:marTop w:val="0"/>
                      <w:marBottom w:val="120"/>
                      <w:divBdr>
                        <w:top w:val="none" w:sz="0" w:space="0" w:color="auto"/>
                        <w:left w:val="none" w:sz="0" w:space="0" w:color="auto"/>
                        <w:bottom w:val="none" w:sz="0" w:space="0" w:color="auto"/>
                        <w:right w:val="none" w:sz="0" w:space="0" w:color="auto"/>
                      </w:divBdr>
                      <w:divsChild>
                        <w:div w:id="243335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15789774">
                  <w:marLeft w:val="0"/>
                  <w:marRight w:val="0"/>
                  <w:marTop w:val="0"/>
                  <w:marBottom w:val="0"/>
                  <w:divBdr>
                    <w:top w:val="single" w:sz="6" w:space="14" w:color="D5D6D8"/>
                    <w:left w:val="none" w:sz="0" w:space="0" w:color="auto"/>
                    <w:bottom w:val="none" w:sz="0" w:space="14" w:color="auto"/>
                    <w:right w:val="none" w:sz="0" w:space="0" w:color="auto"/>
                  </w:divBdr>
                  <w:divsChild>
                    <w:div w:id="190345057">
                      <w:marLeft w:val="0"/>
                      <w:marRight w:val="0"/>
                      <w:marTop w:val="0"/>
                      <w:marBottom w:val="120"/>
                      <w:divBdr>
                        <w:top w:val="none" w:sz="0" w:space="0" w:color="auto"/>
                        <w:left w:val="none" w:sz="0" w:space="0" w:color="auto"/>
                        <w:bottom w:val="none" w:sz="0" w:space="0" w:color="auto"/>
                        <w:right w:val="none" w:sz="0" w:space="0" w:color="auto"/>
                      </w:divBdr>
                    </w:div>
                    <w:div w:id="286738957">
                      <w:marLeft w:val="0"/>
                      <w:marRight w:val="0"/>
                      <w:marTop w:val="0"/>
                      <w:marBottom w:val="120"/>
                      <w:divBdr>
                        <w:top w:val="none" w:sz="0" w:space="0" w:color="auto"/>
                        <w:left w:val="none" w:sz="0" w:space="0" w:color="auto"/>
                        <w:bottom w:val="none" w:sz="0" w:space="0" w:color="auto"/>
                        <w:right w:val="none" w:sz="0" w:space="0" w:color="auto"/>
                      </w:divBdr>
                    </w:div>
                    <w:div w:id="585699009">
                      <w:marLeft w:val="0"/>
                      <w:marRight w:val="0"/>
                      <w:marTop w:val="0"/>
                      <w:marBottom w:val="0"/>
                      <w:divBdr>
                        <w:top w:val="none" w:sz="0" w:space="0" w:color="auto"/>
                        <w:left w:val="none" w:sz="0" w:space="0" w:color="auto"/>
                        <w:bottom w:val="none" w:sz="0" w:space="0" w:color="auto"/>
                        <w:right w:val="none" w:sz="0" w:space="0" w:color="auto"/>
                      </w:divBdr>
                    </w:div>
                    <w:div w:id="2010447949">
                      <w:marLeft w:val="0"/>
                      <w:marRight w:val="0"/>
                      <w:marTop w:val="0"/>
                      <w:marBottom w:val="0"/>
                      <w:divBdr>
                        <w:top w:val="none" w:sz="0" w:space="0" w:color="auto"/>
                        <w:left w:val="none" w:sz="0" w:space="0" w:color="auto"/>
                        <w:bottom w:val="none" w:sz="0" w:space="0" w:color="auto"/>
                        <w:right w:val="none" w:sz="0" w:space="0" w:color="auto"/>
                      </w:divBdr>
                    </w:div>
                    <w:div w:id="2037660584">
                      <w:marLeft w:val="0"/>
                      <w:marRight w:val="0"/>
                      <w:marTop w:val="0"/>
                      <w:marBottom w:val="120"/>
                      <w:divBdr>
                        <w:top w:val="none" w:sz="0" w:space="0" w:color="auto"/>
                        <w:left w:val="none" w:sz="0" w:space="0" w:color="auto"/>
                        <w:bottom w:val="none" w:sz="0" w:space="0" w:color="auto"/>
                        <w:right w:val="none" w:sz="0" w:space="0" w:color="auto"/>
                      </w:divBdr>
                    </w:div>
                  </w:divsChild>
                </w:div>
                <w:div w:id="1293943847">
                  <w:marLeft w:val="0"/>
                  <w:marRight w:val="0"/>
                  <w:marTop w:val="0"/>
                  <w:marBottom w:val="0"/>
                  <w:divBdr>
                    <w:top w:val="single" w:sz="6" w:space="14" w:color="D5D6D8"/>
                    <w:left w:val="none" w:sz="0" w:space="0" w:color="auto"/>
                    <w:bottom w:val="none" w:sz="0" w:space="14" w:color="auto"/>
                    <w:right w:val="none" w:sz="0" w:space="0" w:color="auto"/>
                  </w:divBdr>
                  <w:divsChild>
                    <w:div w:id="372921615">
                      <w:marLeft w:val="0"/>
                      <w:marRight w:val="0"/>
                      <w:marTop w:val="0"/>
                      <w:marBottom w:val="120"/>
                      <w:divBdr>
                        <w:top w:val="none" w:sz="0" w:space="0" w:color="auto"/>
                        <w:left w:val="none" w:sz="0" w:space="0" w:color="auto"/>
                        <w:bottom w:val="none" w:sz="0" w:space="0" w:color="auto"/>
                        <w:right w:val="none" w:sz="0" w:space="0" w:color="auto"/>
                      </w:divBdr>
                    </w:div>
                    <w:div w:id="1320426938">
                      <w:marLeft w:val="0"/>
                      <w:marRight w:val="0"/>
                      <w:marTop w:val="0"/>
                      <w:marBottom w:val="120"/>
                      <w:divBdr>
                        <w:top w:val="none" w:sz="0" w:space="0" w:color="auto"/>
                        <w:left w:val="none" w:sz="0" w:space="0" w:color="auto"/>
                        <w:bottom w:val="none" w:sz="0" w:space="0" w:color="auto"/>
                        <w:right w:val="none" w:sz="0" w:space="0" w:color="auto"/>
                      </w:divBdr>
                    </w:div>
                    <w:div w:id="1578512958">
                      <w:marLeft w:val="0"/>
                      <w:marRight w:val="0"/>
                      <w:marTop w:val="0"/>
                      <w:marBottom w:val="0"/>
                      <w:divBdr>
                        <w:top w:val="none" w:sz="0" w:space="0" w:color="auto"/>
                        <w:left w:val="none" w:sz="0" w:space="0" w:color="auto"/>
                        <w:bottom w:val="none" w:sz="0" w:space="0" w:color="auto"/>
                        <w:right w:val="none" w:sz="0" w:space="0" w:color="auto"/>
                      </w:divBdr>
                    </w:div>
                    <w:div w:id="1915894123">
                      <w:marLeft w:val="0"/>
                      <w:marRight w:val="0"/>
                      <w:marTop w:val="0"/>
                      <w:marBottom w:val="120"/>
                      <w:divBdr>
                        <w:top w:val="none" w:sz="0" w:space="0" w:color="auto"/>
                        <w:left w:val="none" w:sz="0" w:space="0" w:color="auto"/>
                        <w:bottom w:val="none" w:sz="0" w:space="0" w:color="auto"/>
                        <w:right w:val="none" w:sz="0" w:space="0" w:color="auto"/>
                      </w:divBdr>
                    </w:div>
                    <w:div w:id="2087531776">
                      <w:marLeft w:val="0"/>
                      <w:marRight w:val="0"/>
                      <w:marTop w:val="0"/>
                      <w:marBottom w:val="0"/>
                      <w:divBdr>
                        <w:top w:val="none" w:sz="0" w:space="0" w:color="auto"/>
                        <w:left w:val="none" w:sz="0" w:space="0" w:color="auto"/>
                        <w:bottom w:val="none" w:sz="0" w:space="0" w:color="auto"/>
                        <w:right w:val="none" w:sz="0" w:space="0" w:color="auto"/>
                      </w:divBdr>
                    </w:div>
                  </w:divsChild>
                </w:div>
                <w:div w:id="2055739491">
                  <w:marLeft w:val="0"/>
                  <w:marRight w:val="0"/>
                  <w:marTop w:val="0"/>
                  <w:marBottom w:val="0"/>
                  <w:divBdr>
                    <w:top w:val="none" w:sz="0" w:space="0" w:color="auto"/>
                    <w:left w:val="none" w:sz="0" w:space="0" w:color="auto"/>
                    <w:bottom w:val="none" w:sz="0" w:space="0" w:color="auto"/>
                    <w:right w:val="none" w:sz="0" w:space="0" w:color="auto"/>
                  </w:divBdr>
                </w:div>
              </w:divsChild>
            </w:div>
            <w:div w:id="15758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8324">
      <w:bodyDiv w:val="1"/>
      <w:marLeft w:val="0"/>
      <w:marRight w:val="0"/>
      <w:marTop w:val="0"/>
      <w:marBottom w:val="0"/>
      <w:divBdr>
        <w:top w:val="none" w:sz="0" w:space="0" w:color="auto"/>
        <w:left w:val="none" w:sz="0" w:space="0" w:color="auto"/>
        <w:bottom w:val="none" w:sz="0" w:space="0" w:color="auto"/>
        <w:right w:val="none" w:sz="0" w:space="0" w:color="auto"/>
      </w:divBdr>
    </w:div>
    <w:div w:id="20963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5D74D-F3A3-4ABE-8FAC-AA100423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63</Pages>
  <Words>13831</Words>
  <Characters>78841</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Buryonok</cp:lastModifiedBy>
  <cp:revision>8</cp:revision>
  <dcterms:created xsi:type="dcterms:W3CDTF">2014-06-03T15:17:00Z</dcterms:created>
  <dcterms:modified xsi:type="dcterms:W3CDTF">2014-06-08T19:25:00Z</dcterms:modified>
</cp:coreProperties>
</file>